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t>Référendum 2024</w:t>
      </w:r>
    </w:p>
    <w:p>
      <w:pPr>
        <w:pStyle w:val="Normal"/>
        <w:rPr/>
      </w:pPr>
      <w:r>
        <w:rPr/>
      </w:r>
    </w:p>
    <w:p>
      <w:pPr>
        <w:pStyle w:val="Normal"/>
        <w:rPr>
          <w:b/>
          <w:bCs/>
          <w:del w:id="0" w:author="Pierre-Yves BOCQUET" w:date="2024-06-23T18:35:00Z"/>
        </w:rPr>
      </w:pPr>
      <w:r>
        <w:rPr>
          <w:b/>
          <w:bCs/>
        </w:rPr>
        <w:t>ARTICLE 1</w:t>
      </w:r>
    </w:p>
    <w:p>
      <w:pPr>
        <w:pStyle w:val="Normal"/>
        <w:rPr/>
      </w:pPr>
      <w:del w:id="1" w:author="Pierre-Yves BOCQUET" w:date="2024-06-23T18:35:00Z">
        <w:r>
          <w:rPr/>
          <w:delText>"Au</w:delText>
        </w:r>
      </w:del>
      <w:ins w:id="2" w:author="Pierre-Yves BOCQUET" w:date="2024-06-23T18:35:00Z">
        <w:r>
          <w:rPr/>
          <w:t>"À l’avant</w:t>
        </w:r>
      </w:ins>
      <w:ins w:id="3" w:author="Pierre-Yves BOCQUET" w:date="2024-06-23T18:35:00Z">
        <w:r>
          <w:rPr>
            <w:rFonts w:cs="Cambria Math" w:ascii="Cambria Math" w:hAnsi="Cambria Math"/>
          </w:rPr>
          <w:noBreakHyphen/>
        </w:r>
      </w:ins>
      <w:ins w:id="4" w:author="Pierre-Yves BOCQUET" w:date="2024-06-23T18:35:00Z">
        <w:r>
          <w:rPr/>
          <w:t>derni</w:t>
        </w:r>
      </w:ins>
      <w:ins w:id="5" w:author="Pierre-Yves BOCQUET" w:date="2024-06-23T18:35:00Z">
        <w:r>
          <w:rPr>
            <w:rFonts w:cs="Aptos"/>
          </w:rPr>
          <w:t>è</w:t>
        </w:r>
      </w:ins>
      <w:ins w:id="6" w:author="Pierre-Yves BOCQUET" w:date="2024-06-23T18:35:00Z">
        <w:r>
          <w:rPr/>
          <w:t>re phrase du</w:t>
        </w:r>
      </w:ins>
      <w:r>
        <w:rPr/>
        <w:t xml:space="preserve"> premier alin</w:t>
      </w:r>
      <w:r>
        <w:rPr/>
        <w:t>é</w:t>
      </w:r>
      <w:r>
        <w:rPr/>
        <w:t>a de l</w:t>
      </w:r>
      <w:r>
        <w:rPr/>
        <w:t>’</w:t>
      </w:r>
      <w:r>
        <w:rPr/>
        <w:t>article 1er de la Constitution</w:t>
      </w:r>
      <w:del w:id="7" w:author="Pierre-Yves BOCQUET" w:date="2024-06-23T18:35:00Z">
        <w:r>
          <w:rPr/>
          <w:delText>,,</w:delText>
        </w:r>
      </w:del>
      <w:ins w:id="8" w:author="Pierre-Yves BOCQUET" w:date="2024-06-23T18:35:00Z">
        <w:r>
          <w:rPr/>
          <w:t>,</w:t>
        </w:r>
      </w:ins>
      <w:r>
        <w:rPr/>
        <w:t xml:space="preserve"> apr</w:t>
      </w:r>
      <w:r>
        <w:rPr/>
        <w:t>è</w:t>
      </w:r>
      <w:r>
        <w:rPr/>
        <w:t xml:space="preserve">s </w:t>
      </w:r>
      <w:del w:id="9" w:author="Pierre-Yves BOCQUET" w:date="2024-06-23T18:35:00Z">
        <w:r>
          <w:rPr/>
          <w:delText>les mots : « sans</w:delText>
        </w:r>
      </w:del>
      <w:ins w:id="10" w:author="Pierre-Yves BOCQUET" w:date="2024-06-23T18:35:00Z">
        <w:r>
          <w:rPr/>
          <w:t xml:space="preserve">le mot : </w:t>
        </w:r>
      </w:ins>
      <w:ins w:id="11" w:author="Pierre-Yves BOCQUET" w:date="2024-06-23T18:35:00Z">
        <w:r>
          <w:rPr>
            <w:rFonts w:cs="Aptos"/>
          </w:rPr>
          <w:t>«</w:t>
        </w:r>
      </w:ins>
      <w:r>
        <w:rPr/>
        <w:t xml:space="preserve"> distinction </w:t>
      </w:r>
      <w:r>
        <w:rPr/>
        <w:t>»</w:t>
      </w:r>
      <w:r>
        <w:rPr/>
        <w:t>, sont ins</w:t>
      </w:r>
      <w:r>
        <w:rPr/>
        <w:t>é</w:t>
      </w:r>
      <w:r>
        <w:rPr/>
        <w:t>r</w:t>
      </w:r>
      <w:r>
        <w:rPr/>
        <w:t>é</w:t>
      </w:r>
      <w:r>
        <w:rPr/>
        <w:t xml:space="preserve">s les mots : </w:t>
      </w:r>
      <w:r>
        <w:rPr/>
        <w:t>«</w:t>
      </w:r>
      <w:r>
        <w:rPr/>
        <w:t xml:space="preserve"> de sexe, d</w:t>
      </w:r>
      <w:r>
        <w:rPr/>
        <w:t>’</w:t>
      </w:r>
      <w:r>
        <w:rPr/>
        <w:t xml:space="preserve">orientation sexuelle, de handicap, </w:t>
      </w:r>
      <w:r>
        <w:rPr/>
        <w:t>»</w:t>
      </w:r>
      <w:r>
        <w:rPr/>
        <w:t>.</w:t>
      </w:r>
      <w:ins w:id="12" w:author="Pierre-Yves BOCQUET" w:date="2024-06-23T18:35:00Z">
        <w:r>
          <w:rPr/>
          <w:t xml:space="preserve"> </w:t>
        </w:r>
      </w:ins>
    </w:p>
    <w:p>
      <w:pPr>
        <w:pStyle w:val="Normal"/>
        <w:rPr/>
      </w:pPr>
      <w:del w:id="13" w:author="Pierre-Yves BOCQUET" w:date="2024-06-23T18:35:00Z">
        <w:r>
          <w:rPr/>
          <w:delText xml:space="preserve">I. – </w:delText>
        </w:r>
      </w:del>
      <w:r>
        <w:rPr/>
        <w:t>L’article 1er de la Constitution est complété par trois alinéas ainsi rédigés :</w:t>
      </w:r>
    </w:p>
    <w:p>
      <w:pPr>
        <w:pStyle w:val="Normal"/>
        <w:rPr/>
      </w:pPr>
      <w:r>
        <w:rPr/>
        <w:t>« La Constitution est la norme suprême de l’ordre juridique français. Elle s’impose aux pouvoirs publics et aux autorités administratives et juridictionnelles.</w:t>
      </w:r>
    </w:p>
    <w:p>
      <w:pPr>
        <w:pStyle w:val="Normal"/>
        <w:rPr/>
      </w:pPr>
      <w:r>
        <w:rPr/>
        <w:t>« Aucun engagement international de la France, aucune règle du droit international public ou de la coutume internationale ni aucune décision d’une juridiction internationale ne peut avoir pour effet de remettre en cause la Constitution. Toute juridiction doit, le cas échéant, laisser inappliquées de telles stipulations, règles ou décisions.</w:t>
      </w:r>
    </w:p>
    <w:p>
      <w:pPr>
        <w:pStyle w:val="Normal"/>
        <w:rPr/>
      </w:pPr>
      <w:r>
        <w:rPr/>
        <w:t xml:space="preserve">« Tout citoyen peut, à l’occasion d’une instance en cours devant une juridiction, soutenir qu’une décision d’une autorité publique ou administrative, autre qu’une autorité relevant de la politique étrangère ou de la défense de la France, porte atteinte aux droits et libertés que la Constitution garantit ou aux principes de la souveraineté nationale. Une loi organique détermine les conditions dans lesquelles ce droit peut être exercé. </w:t>
      </w:r>
      <w:ins w:id="14" w:author="Pierre-Yves BOCQUET" w:date="2024-06-23T18:35:00Z">
        <w:r>
          <w:rPr/>
          <w:t xml:space="preserve">» </w:t>
        </w:r>
      </w:ins>
      <w:r>
        <w:rPr/>
        <w:t>"</w:t>
      </w:r>
    </w:p>
    <w:p>
      <w:pPr>
        <w:pStyle w:val="Normal"/>
        <w:rPr/>
      </w:pPr>
      <w:r>
        <w:rPr>
          <w:b/>
          <w:bCs/>
        </w:rPr>
        <w:t>ARTICLE 2</w:t>
      </w:r>
    </w:p>
    <w:p>
      <w:pPr>
        <w:pStyle w:val="Normal"/>
        <w:rPr/>
      </w:pPr>
      <w:r>
        <w:rPr/>
        <w:t xml:space="preserve">"1° Le premier alinéa est complété par </w:t>
      </w:r>
      <w:del w:id="15" w:author="Pierre-Yves BOCQUET" w:date="2024-06-23T18:35:00Z">
        <w:r>
          <w:rPr/>
          <w:delText xml:space="preserve">les </w:delText>
        </w:r>
      </w:del>
      <w:r>
        <w:rPr/>
        <w:t xml:space="preserve">deux phrases </w:t>
      </w:r>
      <w:del w:id="16" w:author="Pierre-Yves BOCQUET" w:date="2024-06-23T18:35:00Z">
        <w:r>
          <w:rPr/>
          <w:delText>suivantes</w:delText>
        </w:r>
      </w:del>
      <w:ins w:id="17" w:author="Pierre-Yves BOCQUET" w:date="2024-06-23T18:35:00Z">
        <w:r>
          <w:rPr/>
          <w:t>ainsi rédigées</w:t>
        </w:r>
      </w:ins>
      <w:r>
        <w:rPr/>
        <w:t xml:space="preserve"> :</w:t>
      </w:r>
    </w:p>
    <w:p>
      <w:pPr>
        <w:pStyle w:val="Normal"/>
        <w:rPr/>
      </w:pPr>
      <w:r>
        <w:rPr/>
        <w:t xml:space="preserve">« </w:t>
      </w:r>
      <w:del w:id="18" w:author="Pierre-Yves BOCQUET" w:date="2024-06-23T18:35:00Z">
        <w:r>
          <w:rPr/>
          <w:delText>Elément</w:delText>
        </w:r>
      </w:del>
      <w:ins w:id="19" w:author="Pierre-Yves BOCQUET" w:date="2024-06-23T18:35:00Z">
        <w:r>
          <w:rPr/>
          <w:t>Élément</w:t>
        </w:r>
      </w:ins>
      <w:r>
        <w:rPr/>
        <w:t xml:space="preserve"> fondamental de l’identité et du patrimoine de la France, elle est la langue de l’enseignement, du travail, des échanges et des services publics. La loi promeut et protège son usage par les personnes morales.</w:t>
      </w:r>
      <w:ins w:id="20" w:author="Pierre-Yves BOCQUET" w:date="2024-06-23T18:35:00Z">
        <w:r>
          <w:rPr/>
          <w:t xml:space="preserve"> » ;</w:t>
        </w:r>
      </w:ins>
    </w:p>
    <w:p>
      <w:pPr>
        <w:pStyle w:val="Normal"/>
        <w:rPr/>
      </w:pPr>
      <w:r>
        <w:rPr/>
        <w:t xml:space="preserve">2° </w:t>
      </w:r>
      <w:del w:id="21" w:author="Pierre-Yves BOCQUET" w:date="2024-06-23T18:35:00Z">
        <w:r>
          <w:rPr/>
          <w:delText>L’article</w:delText>
        </w:r>
      </w:del>
      <w:ins w:id="22" w:author="Pierre-Yves BOCQUET" w:date="2024-06-23T18:35:00Z">
        <w:r>
          <w:rPr/>
          <w:t>À la fin,</w:t>
        </w:r>
      </w:ins>
      <w:r>
        <w:rPr/>
        <w:t xml:space="preserve"> est </w:t>
      </w:r>
      <w:del w:id="23" w:author="Pierre-Yves BOCQUET" w:date="2024-06-23T18:35:00Z">
        <w:r>
          <w:rPr/>
          <w:delText>complété par</w:delText>
        </w:r>
      </w:del>
      <w:ins w:id="24" w:author="Pierre-Yves BOCQUET" w:date="2024-06-23T18:35:00Z">
        <w:r>
          <w:rPr/>
          <w:t>ajouté</w:t>
        </w:r>
      </w:ins>
      <w:r>
        <w:rPr/>
        <w:t xml:space="preserve"> un alinéa ainsi rédigé :</w:t>
      </w:r>
    </w:p>
    <w:p>
      <w:pPr>
        <w:pStyle w:val="Normal"/>
        <w:rPr/>
      </w:pPr>
      <w:r>
        <w:rPr/>
        <w:t>« La République assure la sauvegarde de l’identité de la France</w:t>
      </w:r>
      <w:del w:id="25" w:author="Pierre-Yves BOCQUET" w:date="2024-06-23T18:35:00Z">
        <w:r>
          <w:rPr/>
          <w:delText>,</w:delText>
        </w:r>
      </w:del>
      <w:ins w:id="26" w:author="Pierre-Yves BOCQUET" w:date="2024-06-23T18:35:00Z">
        <w:r>
          <w:rPr/>
          <w:t xml:space="preserve"> et la protection</w:t>
        </w:r>
      </w:ins>
      <w:r>
        <w:rPr/>
        <w:t xml:space="preserve"> de son patrimoine historique, culturel et linguistique et de ses paysages, en métropole et </w:t>
      </w:r>
      <w:del w:id="27" w:author="Pierre-Yves BOCQUET" w:date="2024-06-23T18:35:00Z">
        <w:r>
          <w:rPr/>
          <w:delText xml:space="preserve"> </w:delText>
        </w:r>
      </w:del>
      <w:r>
        <w:rPr/>
        <w:t>outre</w:t>
      </w:r>
      <w:del w:id="28" w:author="Pierre-Yves BOCQUET" w:date="2024-06-23T18:35:00Z">
        <w:r>
          <w:rPr/>
          <w:delText>-</w:delText>
        </w:r>
      </w:del>
      <w:ins w:id="29" w:author="Pierre-Yves BOCQUET" w:date="2024-06-23T18:35:00Z">
        <w:r>
          <w:rPr>
            <w:rFonts w:cs="Cambria Math" w:ascii="Cambria Math" w:hAnsi="Cambria Math"/>
          </w:rPr>
          <w:noBreakHyphen/>
        </w:r>
      </w:ins>
      <w:r>
        <w:rPr/>
        <w:t>mer. L</w:t>
      </w:r>
      <w:r>
        <w:rPr/>
        <w:t>’É</w:t>
      </w:r>
      <w:r>
        <w:rPr/>
        <w:t>tat et les collectivit</w:t>
      </w:r>
      <w:r>
        <w:rPr/>
        <w:t>é</w:t>
      </w:r>
      <w:r>
        <w:rPr/>
        <w:t xml:space="preserve">s territoriales y concourent, dans le cadre </w:t>
      </w:r>
      <w:del w:id="30" w:author="Pierre-Yves BOCQUET" w:date="2024-06-23T18:35:00Z">
        <w:r>
          <w:rPr/>
          <w:delText xml:space="preserve"> </w:delText>
        </w:r>
      </w:del>
      <w:r>
        <w:rPr/>
        <w:t>de leurs comp</w:t>
      </w:r>
      <w:r>
        <w:rPr/>
        <w:t>é</w:t>
      </w:r>
      <w:r>
        <w:rPr/>
        <w:t xml:space="preserve">tences respectives. </w:t>
      </w:r>
      <w:r>
        <w:rPr>
          <w:rFonts w:cs="Aptos"/>
        </w:rPr>
        <w:t>»</w:t>
      </w:r>
      <w:r>
        <w:rPr/>
        <w:t xml:space="preserve"> "</w:t>
      </w:r>
    </w:p>
    <w:p>
      <w:pPr>
        <w:pStyle w:val="Normal"/>
        <w:rPr/>
      </w:pPr>
      <w:r>
        <w:rPr>
          <w:b/>
          <w:bCs/>
        </w:rPr>
        <w:t>ARTICLE 2.1</w:t>
      </w:r>
    </w:p>
    <w:p>
      <w:pPr>
        <w:pStyle w:val="Normal"/>
        <w:rPr/>
      </w:pPr>
      <w:r>
        <w:rPr/>
        <w:t>"« Art. 2</w:t>
      </w:r>
      <w:r>
        <w:rPr>
          <w:rFonts w:cs="Cambria Math" w:ascii="Cambria Math" w:hAnsi="Cambria Math"/>
        </w:rPr>
        <w:noBreakHyphen/>
      </w:r>
      <w:r>
        <w:rPr/>
        <w:t xml:space="preserve">1. </w:t>
      </w:r>
      <w:r>
        <w:rPr>
          <w:rFonts w:cs="Aptos"/>
        </w:rPr>
        <w:t>–</w:t>
      </w:r>
      <w:r>
        <w:rPr/>
        <w:t xml:space="preserve"> Est fran</w:t>
      </w:r>
      <w:r>
        <w:rPr/>
        <w:t>ç</w:t>
      </w:r>
      <w:r>
        <w:rPr/>
        <w:t>ais tout individu, n</w:t>
      </w:r>
      <w:r>
        <w:rPr/>
        <w:t>é</w:t>
      </w:r>
      <w:r>
        <w:rPr/>
        <w:t xml:space="preserve"> en France ou </w:t>
      </w:r>
      <w:r>
        <w:rPr/>
        <w:t>à</w:t>
      </w:r>
      <w:r>
        <w:rPr/>
        <w:t xml:space="preserve"> l</w:t>
      </w:r>
      <w:r>
        <w:rPr/>
        <w:t>’é</w:t>
      </w:r>
      <w:r>
        <w:rPr/>
        <w:t>tranger, d</w:t>
      </w:r>
      <w:r>
        <w:rPr/>
        <w:t>’</w:t>
      </w:r>
      <w:r>
        <w:rPr/>
        <w:t>au moins un parent de nationalit</w:t>
      </w:r>
      <w:r>
        <w:rPr/>
        <w:t>é</w:t>
      </w:r>
      <w:r>
        <w:rPr/>
        <w:t xml:space="preserve"> fran</w:t>
      </w:r>
      <w:r>
        <w:rPr/>
        <w:t>ç</w:t>
      </w:r>
      <w:r>
        <w:rPr/>
        <w:t>aise.</w:t>
      </w:r>
    </w:p>
    <w:p>
      <w:pPr>
        <w:pStyle w:val="Normal"/>
        <w:rPr/>
      </w:pPr>
      <w:r>
        <w:rPr/>
        <w:t>« Un étranger peut à sa demande accéder à la nationalité française, par voie de naturalisation, s’il est assimilé à la communauté nationale et satisfait aux autres conditions requises par la loi</w:t>
      </w:r>
      <w:ins w:id="31" w:author="Pierre-Yves BOCQUET" w:date="2024-06-23T18:35:00Z">
        <w:r>
          <w:rPr/>
          <w:t xml:space="preserve"> organique</w:t>
        </w:r>
      </w:ins>
      <w:r>
        <w:rPr/>
        <w:t>.</w:t>
      </w:r>
    </w:p>
    <w:p>
      <w:pPr>
        <w:pStyle w:val="Normal"/>
        <w:rPr>
          <w:ins w:id="38" w:author="Pierre-Yves BOCQUET" w:date="2024-06-23T18:35:00Z"/>
        </w:rPr>
      </w:pPr>
      <w:del w:id="32" w:author="Pierre-Yves BOCQUET" w:date="2024-06-23T18:35:00Z">
        <w:r>
          <w:rPr/>
          <w:delText>« Peut perdre la qualité de Français, dans</w:delText>
        </w:r>
      </w:del>
      <w:ins w:id="33" w:author="Pierre-Yves BOCQUET" w:date="2024-06-23T18:35:00Z">
        <w:r>
          <w:rPr/>
          <w:t>« La loi organique détermine</w:t>
        </w:r>
      </w:ins>
      <w:r>
        <w:rPr/>
        <w:t xml:space="preserve"> les </w:t>
      </w:r>
      <w:del w:id="34" w:author="Pierre-Yves BOCQUET" w:date="2024-06-23T18:35:00Z">
        <w:r>
          <w:rPr/>
          <w:delText>conditions fixées par la loi, toute personne s’étant livré à un acte incompatible avec cette qualité et préjudiciable aux intérêts</w:delText>
        </w:r>
      </w:del>
      <w:ins w:id="35" w:author="Pierre-Yves BOCQUET" w:date="2024-06-23T18:35:00Z">
        <w:r>
          <w:rPr/>
          <w:t>cas de perte ou</w:t>
        </w:r>
      </w:ins>
      <w:r>
        <w:rPr/>
        <w:t xml:space="preserve"> de </w:t>
      </w:r>
      <w:del w:id="36" w:author="Pierre-Yves BOCQUET" w:date="2024-06-23T18:35:00Z">
        <w:r>
          <w:rPr/>
          <w:delText xml:space="preserve">la France. </w:delText>
        </w:r>
      </w:del>
      <w:ins w:id="37" w:author="Pierre-Yves BOCQUET" w:date="2024-06-23T18:35:00Z">
        <w:r>
          <w:rPr/>
          <w:t>déchéance de la nationalité.</w:t>
        </w:r>
      </w:ins>
    </w:p>
    <w:p>
      <w:pPr>
        <w:pStyle w:val="Normal"/>
        <w:rPr/>
      </w:pPr>
      <w:r>
        <w:rPr/>
        <w:t>« Tout Français est libre de renoncer à sa nationalité.</w:t>
      </w:r>
    </w:p>
    <w:p>
      <w:pPr>
        <w:pStyle w:val="Normal"/>
        <w:rPr/>
      </w:pPr>
      <w:r>
        <w:rPr/>
        <w:t>« La loi</w:t>
      </w:r>
      <w:ins w:id="39" w:author="Pierre-Yves BOCQUET" w:date="2024-06-23T18:35:00Z">
        <w:r>
          <w:rPr/>
          <w:t xml:space="preserve"> organique</w:t>
        </w:r>
      </w:ins>
      <w:r>
        <w:rPr/>
        <w:t xml:space="preserve"> peut interdire l’accès à des emplois des administrations, des entreprises publiques et des personnes morales chargées d’une mission de service public aux personnes qui possèdent la nationalité d’un autre État</w:t>
      </w:r>
      <w:del w:id="40" w:author="Pierre-Yves BOCQUET" w:date="2024-06-23T18:35:00Z">
        <w:r>
          <w:rPr/>
          <w:delText>"</w:delText>
        </w:r>
      </w:del>
      <w:ins w:id="41" w:author="Pierre-Yves BOCQUET" w:date="2024-06-23T18:35:00Z">
        <w:r>
          <w:rPr/>
          <w:t>.</w:t>
        </w:r>
      </w:ins>
    </w:p>
    <w:p>
      <w:pPr>
        <w:pStyle w:val="Normal"/>
        <w:rPr>
          <w:ins w:id="44" w:author="Pierre-Yves BOCQUET" w:date="2024-06-23T18:35:00Z"/>
        </w:rPr>
      </w:pPr>
      <w:del w:id="42" w:author="Pierre-Yves BOCQUET" w:date="2024-06-23T18:35:00Z">
        <w:r>
          <w:rPr/>
          <w:delText>"</w:delText>
        </w:r>
      </w:del>
      <w:ins w:id="43" w:author="Pierre-Yves BOCQUET" w:date="2024-06-23T18:35:00Z">
        <w:r>
          <w:rPr/>
          <w:t>« Des lois organiques déterminent les modalités d’application du présent article. » "</w:t>
        </w:r>
      </w:ins>
    </w:p>
    <w:p>
      <w:pPr>
        <w:pStyle w:val="Normal"/>
        <w:rPr>
          <w:b/>
          <w:bCs/>
        </w:rPr>
      </w:pPr>
      <w:r>
        <w:rPr>
          <w:b/>
          <w:bCs/>
        </w:rPr>
        <w:t>ARTICLE 3</w:t>
      </w:r>
    </w:p>
    <w:p>
      <w:pPr>
        <w:pStyle w:val="Normal"/>
        <w:rPr>
          <w:ins w:id="46" w:author="Pierre-Yves BOCQUET" w:date="2024-06-23T18:35:00Z"/>
        </w:rPr>
      </w:pPr>
      <w:ins w:id="45" w:author="Pierre-Yves BOCQUET" w:date="2024-06-23T18:35:00Z">
        <w:r>
          <w:rPr/>
          <w:t>"I. – L’article 3 de la Constitution est ainsi modifié :</w:t>
        </w:r>
      </w:ins>
    </w:p>
    <w:p>
      <w:pPr>
        <w:pStyle w:val="Normal"/>
        <w:rPr>
          <w:del w:id="51" w:author="Pierre-Yves BOCQUET" w:date="2024-06-23T18:35:00Z"/>
        </w:rPr>
      </w:pPr>
      <w:r>
        <w:rPr/>
        <w:t xml:space="preserve">1° Au dernier alinéa, </w:t>
      </w:r>
      <w:del w:id="47" w:author="Pierre-Yves BOCQUET" w:date="2024-06-23T18:35:00Z">
        <w:r>
          <w:rPr/>
          <w:delText>les mots : « Sont</w:delText>
        </w:r>
      </w:del>
      <w:ins w:id="48" w:author="Pierre-Yves BOCQUET" w:date="2024-06-23T18:35:00Z">
        <w:r>
          <w:rPr/>
          <w:t>le mot : «</w:t>
        </w:r>
      </w:ins>
      <w:r>
        <w:rPr/>
        <w:t xml:space="preserve"> électeurs » </w:t>
      </w:r>
      <w:del w:id="49" w:author="Pierre-Yves BOCQUET" w:date="2024-06-23T18:35:00Z">
        <w:r>
          <w:rPr/>
          <w:delText>sont remplacés</w:delText>
        </w:r>
      </w:del>
      <w:ins w:id="50" w:author="Pierre-Yves BOCQUET" w:date="2024-06-23T18:35:00Z">
        <w:r>
          <w:rPr/>
          <w:t>est remplacé</w:t>
        </w:r>
      </w:ins>
      <w:r>
        <w:rPr/>
        <w:t xml:space="preserve"> par les mots : </w:t>
      </w:r>
    </w:p>
    <w:p>
      <w:pPr>
        <w:pStyle w:val="Normal"/>
        <w:rPr/>
      </w:pPr>
      <w:del w:id="52" w:author="Pierre-Yves BOCQUET" w:date="2024-06-23T18:35:00Z">
        <w:r>
          <w:rPr/>
          <w:delText>« Sont</w:delText>
        </w:r>
      </w:del>
      <w:ins w:id="53" w:author="Pierre-Yves BOCQUET" w:date="2024-06-23T18:35:00Z">
        <w:r>
          <w:rPr/>
          <w:t>«</w:t>
        </w:r>
      </w:ins>
      <w:r>
        <w:rPr/>
        <w:t xml:space="preserve"> seuls électeurs et éligibles » ;</w:t>
      </w:r>
    </w:p>
    <w:p>
      <w:pPr>
        <w:pStyle w:val="Normal"/>
        <w:rPr/>
      </w:pPr>
      <w:r>
        <w:rPr/>
        <w:t xml:space="preserve">2° </w:t>
      </w:r>
      <w:del w:id="54" w:author="Pierre-Yves BOCQUET" w:date="2024-06-23T18:35:00Z">
        <w:r>
          <w:rPr/>
          <w:delText>L’article</w:delText>
        </w:r>
      </w:del>
      <w:ins w:id="55" w:author="Pierre-Yves BOCQUET" w:date="2024-06-23T18:35:00Z">
        <w:r>
          <w:rPr/>
          <w:t>À la fin,</w:t>
        </w:r>
      </w:ins>
      <w:r>
        <w:rPr/>
        <w:t xml:space="preserve"> est </w:t>
      </w:r>
      <w:del w:id="56" w:author="Pierre-Yves BOCQUET" w:date="2024-06-23T18:35:00Z">
        <w:r>
          <w:rPr/>
          <w:delText>complété par</w:delText>
        </w:r>
      </w:del>
      <w:ins w:id="57" w:author="Pierre-Yves BOCQUET" w:date="2024-06-23T18:35:00Z">
        <w:r>
          <w:rPr/>
          <w:t>ajouté</w:t>
        </w:r>
      </w:ins>
      <w:r>
        <w:rPr/>
        <w:t xml:space="preserve"> un alinéa ainsi rédigé :</w:t>
      </w:r>
    </w:p>
    <w:p>
      <w:pPr>
        <w:pStyle w:val="Normal"/>
        <w:rPr/>
      </w:pPr>
      <w:r>
        <w:rPr/>
        <w:t>« Les fonctions inséparables de l’exercice de la souveraineté nationale ne peuvent être confiées à des personnes de nationalité étrangère ou représentant une institution internationale. » "</w:t>
      </w:r>
    </w:p>
    <w:p>
      <w:pPr>
        <w:pStyle w:val="Normal"/>
        <w:rPr/>
      </w:pPr>
      <w:r>
        <w:rPr>
          <w:b/>
          <w:bCs/>
        </w:rPr>
        <w:t>ARTICLE 3.1</w:t>
      </w:r>
    </w:p>
    <w:p>
      <w:pPr>
        <w:pStyle w:val="Normal"/>
        <w:rPr/>
      </w:pPr>
      <w:r>
        <w:rPr/>
        <w:t>"« Art. 3</w:t>
      </w:r>
      <w:r>
        <w:rPr>
          <w:rFonts w:cs="Cambria Math" w:ascii="Cambria Math" w:hAnsi="Cambria Math"/>
        </w:rPr>
        <w:noBreakHyphen/>
      </w:r>
      <w:r>
        <w:rPr/>
        <w:t xml:space="preserve">1. </w:t>
      </w:r>
      <w:r>
        <w:rPr/>
        <w:t>–</w:t>
      </w:r>
      <w:r>
        <w:rPr/>
        <w:t xml:space="preserve"> Il n</w:t>
      </w:r>
      <w:r>
        <w:rPr/>
        <w:t>’</w:t>
      </w:r>
      <w:r>
        <w:rPr/>
        <w:t>y a en France d</w:t>
      </w:r>
      <w:r>
        <w:rPr/>
        <w:t>’</w:t>
      </w:r>
      <w:r>
        <w:rPr/>
        <w:t>autre communaut</w:t>
      </w:r>
      <w:r>
        <w:rPr/>
        <w:t>é</w:t>
      </w:r>
      <w:r>
        <w:rPr/>
        <w:t xml:space="preserve"> reconnue que la communaut</w:t>
      </w:r>
      <w:r>
        <w:rPr/>
        <w:t>é</w:t>
      </w:r>
      <w:r>
        <w:rPr/>
        <w:t xml:space="preserve"> nationale.</w:t>
      </w:r>
    </w:p>
    <w:p>
      <w:pPr>
        <w:pStyle w:val="Normal"/>
        <w:rPr/>
      </w:pPr>
      <w:r>
        <w:rPr/>
        <w:t xml:space="preserve">« Le respect de la règle commune s’impose donc à tous et nul ne peut se prévaloir de son origine, de sa culture, de sa langue ou de </w:t>
      </w:r>
      <w:del w:id="58" w:author="Pierre-Yves BOCQUET" w:date="2024-06-23T18:35:00Z">
        <w:r>
          <w:rPr/>
          <w:delText>sa religion</w:delText>
        </w:r>
      </w:del>
      <w:ins w:id="59" w:author="Pierre-Yves BOCQUET" w:date="2024-06-23T18:35:00Z">
        <w:r>
          <w:rPr/>
          <w:t>ses croyances</w:t>
        </w:r>
      </w:ins>
      <w:r>
        <w:rPr/>
        <w:t xml:space="preserve"> pour s’en exonérer ou en être exonéré. </w:t>
      </w:r>
      <w:del w:id="60" w:author="Pierre-Yves BOCQUET" w:date="2024-06-23T18:35:00Z">
        <w:r>
          <w:rPr/>
          <w:delText>"</w:delText>
        </w:r>
      </w:del>
    </w:p>
    <w:p>
      <w:pPr>
        <w:pStyle w:val="Normal"/>
        <w:rPr>
          <w:ins w:id="62" w:author="Pierre-Yves BOCQUET" w:date="2024-06-23T18:35:00Z"/>
        </w:rPr>
      </w:pPr>
      <w:ins w:id="61" w:author="Pierre-Yves BOCQUET" w:date="2024-06-23T18:35:00Z">
        <w:r>
          <w:rPr/>
          <w:t>« Les politiques de lutte contre les discriminations ne peuvent avoir pour objet ni pour effet de priver les Français de l’exercice effectifs des droits et libertés que la Constitution leur garantit. » "</w:t>
        </w:r>
      </w:ins>
    </w:p>
    <w:p>
      <w:pPr>
        <w:pStyle w:val="Normal"/>
        <w:rPr/>
      </w:pPr>
      <w:r>
        <w:rPr>
          <w:b/>
          <w:bCs/>
        </w:rPr>
        <w:t>ARTICLE 4.1</w:t>
      </w:r>
    </w:p>
    <w:p>
      <w:pPr>
        <w:pStyle w:val="Normal"/>
        <w:rPr/>
      </w:pPr>
      <w:r>
        <w:rPr/>
        <w:t>"« Art. 4</w:t>
      </w:r>
      <w:r>
        <w:rPr>
          <w:rFonts w:cs="Cambria Math" w:ascii="Cambria Math" w:hAnsi="Cambria Math"/>
        </w:rPr>
        <w:noBreakHyphen/>
      </w:r>
      <w:r>
        <w:rPr/>
        <w:t xml:space="preserve">1. </w:t>
      </w:r>
      <w:r>
        <w:rPr/>
        <w:t>–</w:t>
      </w:r>
      <w:r>
        <w:rPr/>
        <w:t xml:space="preserve"> La R</w:t>
      </w:r>
      <w:r>
        <w:rPr/>
        <w:t>é</w:t>
      </w:r>
      <w:r>
        <w:rPr/>
        <w:t>publique fixe librement les conditions d</w:t>
      </w:r>
      <w:r>
        <w:rPr/>
        <w:t>’</w:t>
      </w:r>
      <w:r>
        <w:rPr/>
        <w:t>acc</w:t>
      </w:r>
      <w:r>
        <w:rPr/>
        <w:t>è</w:t>
      </w:r>
      <w:r>
        <w:rPr/>
        <w:t>s au territoire national des personnes qui ne poss</w:t>
      </w:r>
      <w:r>
        <w:rPr/>
        <w:t>è</w:t>
      </w:r>
      <w:r>
        <w:rPr/>
        <w:t>dent pas la nationalit</w:t>
      </w:r>
      <w:r>
        <w:rPr/>
        <w:t>é</w:t>
      </w:r>
      <w:r>
        <w:rPr/>
        <w:t xml:space="preserve"> fran</w:t>
      </w:r>
      <w:r>
        <w:rPr/>
        <w:t>ç</w:t>
      </w:r>
      <w:r>
        <w:rPr/>
        <w:t>aise.</w:t>
      </w:r>
    </w:p>
    <w:p>
      <w:pPr>
        <w:pStyle w:val="Normal"/>
        <w:rPr/>
      </w:pPr>
      <w:r>
        <w:rPr/>
        <w:t>« Afin de protéger l’identité</w:t>
      </w:r>
      <w:del w:id="63" w:author="Pierre-Yves BOCQUET" w:date="2024-06-23T18:35:00Z">
        <w:r>
          <w:rPr/>
          <w:delText xml:space="preserve"> et</w:delText>
        </w:r>
      </w:del>
      <w:ins w:id="64" w:author="Pierre-Yves BOCQUET" w:date="2024-06-23T18:35:00Z">
        <w:r>
          <w:rPr/>
          <w:t>,</w:t>
        </w:r>
      </w:ins>
      <w:r>
        <w:rPr/>
        <w:t xml:space="preserve"> la sécurité du peuple français</w:t>
      </w:r>
      <w:ins w:id="65" w:author="Pierre-Yves BOCQUET" w:date="2024-06-23T18:35:00Z">
        <w:r>
          <w:rPr/>
          <w:t xml:space="preserve"> et l’intégrité du territoire national</w:t>
        </w:r>
      </w:ins>
      <w:r>
        <w:rPr/>
        <w:t>, l’action des pouvoirs publics poursuit les objectifs de la maîtrise de l’entrée des étrangers sur le territoire national, du développement des mesures d’éloignement en cas d’immigration illégale, de la répression des entrées illégales et des aides qui lui sont apportées, et de la lutte contre la traite des êtres humains.</w:t>
      </w:r>
    </w:p>
    <w:p>
      <w:pPr>
        <w:pStyle w:val="Normal"/>
        <w:rPr/>
      </w:pPr>
      <w:r>
        <w:rPr/>
        <w:t xml:space="preserve">« Nul étranger ne peut être admis à séjourner sur le territoire s’il n’y est entré conformément aux lois et aux engagements internationaux. Toutefois, la régularisation de la situation d’un étranger peut être décidée par décret délibéré en Conseil des ministres, à titre exceptionnel et </w:t>
      </w:r>
      <w:ins w:id="66" w:author="Pierre-Yves BOCQUET" w:date="2024-06-23T18:35:00Z">
        <w:r>
          <w:rPr/>
          <w:t xml:space="preserve">individuel </w:t>
        </w:r>
      </w:ins>
      <w:r>
        <w:rPr/>
        <w:t>pour un motif supérieur d’intérêt national ou quand l’intéressé a rendu des services éminents à la Nation.</w:t>
      </w:r>
    </w:p>
    <w:p>
      <w:pPr>
        <w:pStyle w:val="Normal"/>
        <w:rPr/>
      </w:pPr>
      <w:r>
        <w:rPr/>
        <w:t xml:space="preserve">« Nul étranger n’a le droit, lorsque la loi le prévoit, de se maintenir en France ou d’y </w:t>
      </w:r>
      <w:del w:id="67" w:author="Pierre-Yves BOCQUET" w:date="2024-06-23T18:35:00Z">
        <w:r>
          <w:rPr/>
          <w:delText xml:space="preserve"> </w:delText>
        </w:r>
      </w:del>
      <w:r>
        <w:rPr/>
        <w:t>revenir s’il a commis des actes illégaux ou contraires aux intérêts nationaux.</w:t>
      </w:r>
    </w:p>
    <w:p>
      <w:pPr>
        <w:pStyle w:val="Normal"/>
        <w:rPr>
          <w:ins w:id="69" w:author="Pierre-Yves BOCQUET" w:date="2024-06-23T18:35:00Z"/>
        </w:rPr>
      </w:pPr>
      <w:ins w:id="68" w:author="Pierre-Yves BOCQUET" w:date="2024-06-23T18:35:00Z">
        <w:r>
          <w:rPr/>
          <w:t>« Afin de garantir aux Français, en toutes circonstances, une priorité dans l’accès à l’emploi, à égalité de mérites, dans le secteur privé et, le cas échéant, dans le secteur public, ainsi que dans le bénéfice de l’action des services publics et des politiques publiques, y compris le logement, la loi y limite l’accès des étrangers.</w:t>
        </w:r>
      </w:ins>
    </w:p>
    <w:p>
      <w:pPr>
        <w:pStyle w:val="Normal"/>
        <w:rPr/>
      </w:pPr>
      <w:r>
        <w:rPr/>
        <w:t xml:space="preserve">« Les étrangers jouissent sur le territoire, dans les conditions et limites déterminées par la loi, des droits et libertés qui ne sont pas réservés par la loi ou par les engagements internationaux aux nationaux ou aux ressortissants des États de l’Union européenne. Ils doivent respecter l’identité de la France et le mode de vie français, et ne pas exercer d’activité politique contraire aux intérêts nationaux. Leur présence ne doit pas constituer une charge déraisonnable pour les finances publiques et le système de protection sociale. Le regroupement familial des étrangers peut être </w:t>
      </w:r>
      <w:ins w:id="70" w:author="Pierre-Yves BOCQUET" w:date="2024-06-23T18:35:00Z">
        <w:r>
          <w:rPr/>
          <w:t xml:space="preserve">limité ou </w:t>
        </w:r>
      </w:ins>
      <w:r>
        <w:rPr/>
        <w:t>interdit</w:t>
      </w:r>
      <w:del w:id="71" w:author="Pierre-Yves BOCQUET" w:date="2024-06-23T18:35:00Z">
        <w:r>
          <w:rPr/>
          <w:delText xml:space="preserve"> ou limité</w:delText>
        </w:r>
      </w:del>
      <w:r>
        <w:rPr/>
        <w:t>.</w:t>
      </w:r>
    </w:p>
    <w:p>
      <w:pPr>
        <w:pStyle w:val="Normal"/>
        <w:rPr>
          <w:del w:id="73" w:author="Pierre-Yves BOCQUET" w:date="2024-06-23T18:35:00Z"/>
        </w:rPr>
      </w:pPr>
      <w:del w:id="72" w:author="Pierre-Yves BOCQUET" w:date="2024-06-23T18:35:00Z">
        <w:r>
          <w:rPr/>
          <w:delText>« L’accès des étrangers à tout emploi public ou privé, à l’exercice de certaines professions, activités économiques ou associatives, fonctions de représentation professionnelle ou syndicale, ainsi qu’au bénéfice des prestations de solidarité, est fixé par la loi.</w:delText>
        </w:r>
      </w:del>
    </w:p>
    <w:p>
      <w:pPr>
        <w:pStyle w:val="Normal"/>
        <w:rPr>
          <w:del w:id="75" w:author="Pierre-Yves BOCQUET" w:date="2024-06-23T18:35:00Z"/>
        </w:rPr>
      </w:pPr>
      <w:del w:id="74" w:author="Pierre-Yves BOCQUET" w:date="2024-06-23T18:35:00Z">
        <w:r>
          <w:rPr/>
          <w:delText>« La loi fixe les conditions et les domaines où peut s’appliquer la priorité nationale, entendue comme la priorité accordée aux nationaux » "</w:delText>
        </w:r>
      </w:del>
    </w:p>
    <w:p>
      <w:pPr>
        <w:pStyle w:val="Normal"/>
        <w:rPr/>
      </w:pPr>
      <w:ins w:id="76" w:author="Pierre-Yves BOCQUET" w:date="2024-06-23T18:35:00Z">
        <w:r>
          <w:rPr/>
          <w:t>« Les lois et règlements qui mettent en œuvre le présent article et l’article 53</w:t>
        </w:r>
      </w:ins>
      <w:ins w:id="77" w:author="Pierre-Yves BOCQUET" w:date="2024-06-23T18:35:00Z">
        <w:r>
          <w:rPr>
            <w:rFonts w:cs="Cambria Math" w:ascii="Cambria Math" w:hAnsi="Cambria Math"/>
          </w:rPr>
          <w:noBreakHyphen/>
        </w:r>
      </w:ins>
      <w:ins w:id="78" w:author="Pierre-Yves BOCQUET" w:date="2024-06-23T18:35:00Z">
        <w:r>
          <w:rPr/>
          <w:t>1 peuvent s</w:t>
        </w:r>
      </w:ins>
      <w:ins w:id="79" w:author="Pierre-Yves BOCQUET" w:date="2024-06-23T18:35:00Z">
        <w:r>
          <w:rPr>
            <w:rFonts w:cs="Aptos"/>
          </w:rPr>
          <w:t>’</w:t>
        </w:r>
      </w:ins>
      <w:ins w:id="80" w:author="Pierre-Yves BOCQUET" w:date="2024-06-23T18:35:00Z">
        <w:r>
          <w:rPr/>
          <w:t xml:space="preserve">appliquer aux </w:t>
        </w:r>
      </w:ins>
      <w:ins w:id="81" w:author="Pierre-Yves BOCQUET" w:date="2024-06-23T18:35:00Z">
        <w:r>
          <w:rPr>
            <w:rFonts w:cs="Aptos"/>
          </w:rPr>
          <w:t>é</w:t>
        </w:r>
      </w:ins>
      <w:ins w:id="82" w:author="Pierre-Yves BOCQUET" w:date="2024-06-23T18:35:00Z">
        <w:r>
          <w:rPr/>
          <w:t xml:space="preserve">trangers mineurs et distinguer entre les </w:t>
        </w:r>
      </w:ins>
      <w:ins w:id="83" w:author="Pierre-Yves BOCQUET" w:date="2024-06-23T18:35:00Z">
        <w:r>
          <w:rPr>
            <w:rFonts w:cs="Aptos"/>
          </w:rPr>
          <w:t>é</w:t>
        </w:r>
      </w:ins>
      <w:ins w:id="84" w:author="Pierre-Yves BOCQUET" w:date="2024-06-23T18:35:00Z">
        <w:r>
          <w:rPr/>
          <w:t>trangers selon leur nationalit</w:t>
        </w:r>
      </w:ins>
      <w:ins w:id="85" w:author="Pierre-Yves BOCQUET" w:date="2024-06-23T18:35:00Z">
        <w:r>
          <w:rPr>
            <w:rFonts w:cs="Aptos"/>
          </w:rPr>
          <w:t>é</w:t>
        </w:r>
      </w:ins>
      <w:ins w:id="86" w:author="Pierre-Yves BOCQUET" w:date="2024-06-23T18:35:00Z">
        <w:r>
          <w:rPr/>
          <w:t>, la dur</w:t>
        </w:r>
      </w:ins>
      <w:ins w:id="87" w:author="Pierre-Yves BOCQUET" w:date="2024-06-23T18:35:00Z">
        <w:r>
          <w:rPr>
            <w:rFonts w:cs="Aptos"/>
          </w:rPr>
          <w:t>é</w:t>
        </w:r>
      </w:ins>
      <w:ins w:id="88" w:author="Pierre-Yves BOCQUET" w:date="2024-06-23T18:35:00Z">
        <w:r>
          <w:rPr/>
          <w:t>e de leur s</w:t>
        </w:r>
      </w:ins>
      <w:ins w:id="89" w:author="Pierre-Yves BOCQUET" w:date="2024-06-23T18:35:00Z">
        <w:r>
          <w:rPr>
            <w:rFonts w:cs="Aptos"/>
          </w:rPr>
          <w:t>é</w:t>
        </w:r>
      </w:ins>
      <w:ins w:id="90" w:author="Pierre-Yves BOCQUET" w:date="2024-06-23T18:35:00Z">
        <w:r>
          <w:rPr/>
          <w:t>jour en France, leur situation familiale ou leurs ressources, et entre les diff</w:t>
        </w:r>
      </w:ins>
      <w:ins w:id="91" w:author="Pierre-Yves BOCQUET" w:date="2024-06-23T18:35:00Z">
        <w:r>
          <w:rPr>
            <w:rFonts w:cs="Aptos"/>
          </w:rPr>
          <w:t>é</w:t>
        </w:r>
      </w:ins>
      <w:ins w:id="92" w:author="Pierre-Yves BOCQUET" w:date="2024-06-23T18:35:00Z">
        <w:r>
          <w:rPr/>
          <w:t xml:space="preserve">rentes parties du territoire national. </w:t>
        </w:r>
      </w:ins>
      <w:ins w:id="93" w:author="Pierre-Yves BOCQUET" w:date="2024-06-23T18:35:00Z">
        <w:r>
          <w:rPr>
            <w:rFonts w:cs="Aptos"/>
          </w:rPr>
          <w:t>»</w:t>
        </w:r>
      </w:ins>
      <w:ins w:id="94" w:author="Pierre-Yves BOCQUET" w:date="2024-06-23T18:35:00Z">
        <w:r>
          <w:rPr/>
          <w:t xml:space="preserve"> "</w:t>
        </w:r>
      </w:ins>
    </w:p>
    <w:p>
      <w:pPr>
        <w:pStyle w:val="Normal"/>
        <w:rPr>
          <w:ins w:id="95" w:author="Pierre-Yves BOCQUET" w:date="2024-06-23T18:35:00Z"/>
        </w:rPr>
      </w:pPr>
      <w:r>
        <w:rPr>
          <w:b/>
          <w:bCs/>
        </w:rPr>
        <w:t>ARTICLE 5</w:t>
      </w:r>
    </w:p>
    <w:p>
      <w:pPr>
        <w:pStyle w:val="Normal"/>
        <w:rPr>
          <w:ins w:id="98" w:author="Pierre-Yves BOCQUET" w:date="2024-06-23T18:35:00Z"/>
        </w:rPr>
      </w:pPr>
      <w:ins w:id="96" w:author="Pierre-Yves BOCQUET" w:date="2024-06-23T18:35:00Z">
        <w:r>
          <w:rPr/>
          <w:t>"</w:t>
        </w:r>
      </w:ins>
      <w:r>
        <w:rPr/>
        <w:t>L’article 5 de la Constitution, est complété par un alinéa ainsi rédigé :</w:t>
      </w:r>
      <w:del w:id="97" w:author="Pierre-Yves BOCQUET" w:date="2024-06-23T18:35:00Z">
        <w:r>
          <w:rPr/>
          <w:delText xml:space="preserve"> </w:delText>
        </w:r>
      </w:del>
    </w:p>
    <w:p>
      <w:pPr>
        <w:pStyle w:val="Normal"/>
        <w:rPr/>
      </w:pPr>
      <w:r>
        <w:rPr/>
        <w:t xml:space="preserve">« Il veille à la sauvegarde de l’identité et du patrimoine </w:t>
      </w:r>
      <w:ins w:id="99" w:author="Pierre-Yves BOCQUET" w:date="2024-06-23T18:35:00Z">
        <w:r>
          <w:rPr/>
          <w:t xml:space="preserve">matériel et immatériel, historique et culturel </w:t>
        </w:r>
      </w:ins>
      <w:r>
        <w:rPr/>
        <w:t>de la France. » "</w:t>
      </w:r>
    </w:p>
    <w:p>
      <w:pPr>
        <w:pStyle w:val="Normal"/>
        <w:rPr/>
      </w:pPr>
      <w:r>
        <w:rPr>
          <w:b/>
          <w:bCs/>
        </w:rPr>
        <w:t>ARTICLE 23</w:t>
      </w:r>
    </w:p>
    <w:p>
      <w:pPr>
        <w:pStyle w:val="Normal"/>
        <w:rPr/>
      </w:pPr>
      <w:r>
        <w:rPr/>
        <w:t xml:space="preserve">Au premier alinéa de l’article 23 de la Constitution, après </w:t>
      </w:r>
      <w:del w:id="100" w:author="Pierre-Yves BOCQUET" w:date="2024-06-23T18:35:00Z">
        <w:r>
          <w:rPr/>
          <w:delText>les mots : « Les fonctions de membres du</w:delText>
        </w:r>
      </w:del>
      <w:ins w:id="101" w:author="Pierre-Yves BOCQUET" w:date="2024-06-23T18:35:00Z">
        <w:r>
          <w:rPr/>
          <w:t>le mot : «</w:t>
        </w:r>
      </w:ins>
      <w:r>
        <w:rPr/>
        <w:t xml:space="preserve"> Gouvernement », sont insérés les mots : « sont réservées aux personnes remplissant les conditions prévues par l’article 3 pour être électeur. »</w:t>
      </w:r>
    </w:p>
    <w:p>
      <w:pPr>
        <w:pStyle w:val="Normal"/>
        <w:rPr/>
      </w:pPr>
      <w:r>
        <w:rPr/>
        <w:t>"« La loi fixe également les règles concernant :</w:t>
      </w:r>
    </w:p>
    <w:p>
      <w:pPr>
        <w:pStyle w:val="Normal"/>
        <w:rPr/>
      </w:pPr>
      <w:r>
        <w:rPr/>
        <w:t>« – l’entrée, le séjour et les devoirs des étrangers sur le territoire</w:t>
      </w:r>
      <w:ins w:id="102" w:author="Pierre-Yves BOCQUET" w:date="2024-06-23T18:35:00Z">
        <w:r>
          <w:rPr/>
          <w:t xml:space="preserve"> national ;</w:t>
        </w:r>
      </w:ins>
    </w:p>
    <w:p>
      <w:pPr>
        <w:pStyle w:val="Normal"/>
        <w:rPr/>
      </w:pPr>
      <w:r>
        <w:rPr/>
        <w:t>« – l’éloignement des étrangers, ainsi que le prononcé de mesures d’interdiction de séjour par l’autorité administrative ou l’autorité judiciaire, y compris, par dérogation aux dispositions de l’article 66, les règles attribuant aux juridictions de l’ordre administratif le contentieux des mesures administratives plaçant en rétention ou limitant la liberté d’aller et de venir des étrangers en situation irrégulière ou en instance d’éloignement ;</w:t>
      </w:r>
    </w:p>
    <w:p>
      <w:pPr>
        <w:pStyle w:val="Normal"/>
        <w:rPr/>
      </w:pPr>
      <w:r>
        <w:rPr/>
        <w:t>« – les peines applicables à toute personne qui aura, par son aide directe ou indirecte et pour quelque motif que ce soit, facilité ou tenté de faciliter l’entrée, la circulation, le séjour ou le travail irréguliers sur le territoire d’un étranger ou sa soustraction à une mesure d’éloignement ;</w:t>
      </w:r>
    </w:p>
    <w:p>
      <w:pPr>
        <w:pStyle w:val="Normal"/>
        <w:rPr>
          <w:ins w:id="107" w:author="Pierre-Yves BOCQUET" w:date="2024-06-23T18:35:00Z"/>
        </w:rPr>
      </w:pPr>
      <w:r>
        <w:rPr/>
        <w:t xml:space="preserve">« </w:t>
      </w:r>
      <w:del w:id="103" w:author="Pierre-Yves BOCQUET" w:date="2024-06-23T18:35:00Z">
        <w:r>
          <w:rPr/>
          <w:delText>La loi</w:delText>
        </w:r>
      </w:del>
      <w:ins w:id="104" w:author="Pierre-Yves BOCQUET" w:date="2024-06-23T18:35:00Z">
        <w:r>
          <w:rPr/>
          <w:t>– les conditions et les domaines où</w:t>
        </w:r>
      </w:ins>
      <w:r>
        <w:rPr/>
        <w:t xml:space="preserve"> peut </w:t>
      </w:r>
      <w:del w:id="105" w:author="Pierre-Yves BOCQUET" w:date="2024-06-23T18:35:00Z">
        <w:r>
          <w:rPr/>
          <w:delText>interdire ou limiter le regroupement familial</w:delText>
        </w:r>
      </w:del>
      <w:ins w:id="106" w:author="Pierre-Yves BOCQUET" w:date="2024-06-23T18:35:00Z">
        <w:r>
          <w:rPr/>
          <w:t>s’appliquer la priorité nationale, entendue comme la priorité accordée aux nationaux ;</w:t>
        </w:r>
      </w:ins>
    </w:p>
    <w:p>
      <w:pPr>
        <w:pStyle w:val="Normal"/>
        <w:rPr/>
      </w:pPr>
      <w:ins w:id="108" w:author="Pierre-Yves BOCQUET" w:date="2024-06-23T18:35:00Z">
        <w:r>
          <w:rPr/>
          <w:t>« – les conditions d’accès</w:t>
        </w:r>
      </w:ins>
      <w:r>
        <w:rPr/>
        <w:t xml:space="preserve"> des étrangers</w:t>
      </w:r>
      <w:del w:id="109" w:author="Pierre-Yves BOCQUET" w:date="2024-06-23T18:35:00Z">
        <w:r>
          <w:rPr/>
          <w:delText>. »</w:delText>
        </w:r>
      </w:del>
      <w:ins w:id="110" w:author="Pierre-Yves BOCQUET" w:date="2024-06-23T18:35:00Z">
        <w:r>
          <w:rPr/>
          <w:t xml:space="preserve"> à tout emploi public ou privé, à l’exercice de certaines professions, activités économiques ou associatives, fonctions de représentation professionnelle ou syndicale, ainsi qu’au bénéfice des prestations de solidarité. » </w:t>
        </w:r>
      </w:ins>
    </w:p>
    <w:p>
      <w:pPr>
        <w:pStyle w:val="Normal"/>
        <w:rPr>
          <w:del w:id="112" w:author="Pierre-Yves BOCQUET" w:date="2024-06-23T19:44:00Z"/>
        </w:rPr>
      </w:pPr>
      <w:del w:id="111" w:author="Pierre-Yves BOCQUET" w:date="2024-06-23T19:44:00Z">
        <w:r>
          <w:rPr/>
          <w:delText>« La loi peut interdire à tout étranger ayant commis un acte illégal ou contraire aux intérêts nationaux de se maintenir sur le territoire ou d’y revenir. »</w:delText>
        </w:r>
      </w:del>
    </w:p>
    <w:p>
      <w:pPr>
        <w:pStyle w:val="Normal"/>
        <w:rPr>
          <w:ins w:id="114" w:author="Pierre-Yves BOCQUET" w:date="2024-06-23T19:44:00Z"/>
        </w:rPr>
      </w:pPr>
      <w:del w:id="113" w:author="Pierre-Yves BOCQUET" w:date="2024-06-23T19:44:00Z">
        <w:r>
          <w:rPr/>
          <w:delText>« Les lois prévues aux précédents alinéas et à l’article 53-1 peuvent s’appliquer aux étrangers mineurs et distinguer entre les étrangers selon leur nationalité, leur situation familiale ou leurs ressources, et entre les différentes parties du territoire national. »"</w:delText>
        </w:r>
      </w:del>
    </w:p>
    <w:p>
      <w:pPr>
        <w:pStyle w:val="Normal"/>
        <w:rPr>
          <w:b/>
          <w:bCs/>
          <w:ins w:id="115" w:author="Pierre-Yves BOCQUET" w:date="2024-06-23T18:35:00Z"/>
        </w:rPr>
      </w:pPr>
      <w:r>
        <w:rPr>
          <w:b/>
          <w:bCs/>
        </w:rPr>
        <w:t>ARTICLE 34</w:t>
      </w:r>
    </w:p>
    <w:p>
      <w:pPr>
        <w:pStyle w:val="Normal"/>
        <w:rPr>
          <w:ins w:id="117" w:author="Pierre-Yves BOCQUET" w:date="2024-06-23T19:45:00Z"/>
        </w:rPr>
      </w:pPr>
      <w:ins w:id="116" w:author="Pierre-Yves BOCQUET" w:date="2024-06-23T19:45:00Z">
        <w:r>
          <w:rPr/>
          <w:t>Au début du troisième alinéa de l’article 34 de la Constitution, les mots : « la nationalité » sont supprimés."</w:t>
        </w:r>
      </w:ins>
    </w:p>
    <w:p>
      <w:pPr>
        <w:pStyle w:val="Normal"/>
        <w:rPr>
          <w:b/>
          <w:bCs/>
        </w:rPr>
      </w:pPr>
      <w:r>
        <w:rPr>
          <w:b/>
          <w:bCs/>
        </w:rPr>
        <w:t>ARTICLE 34-1</w:t>
      </w:r>
    </w:p>
    <w:p>
      <w:pPr>
        <w:pStyle w:val="Normal"/>
        <w:rPr/>
      </w:pPr>
      <w:r>
        <w:rPr/>
        <w:t>"Le second alinéa de l’article 34</w:t>
      </w:r>
      <w:r>
        <w:rPr>
          <w:rFonts w:cs="Cambria Math" w:ascii="Cambria Math" w:hAnsi="Cambria Math"/>
        </w:rPr>
        <w:noBreakHyphen/>
      </w:r>
      <w:r>
        <w:rPr/>
        <w:t>1 est compl</w:t>
      </w:r>
      <w:r>
        <w:rPr/>
        <w:t>é</w:t>
      </w:r>
      <w:r>
        <w:rPr/>
        <w:t>t</w:t>
      </w:r>
      <w:r>
        <w:rPr/>
        <w:t>é</w:t>
      </w:r>
      <w:r>
        <w:rPr/>
        <w:t xml:space="preserve"> par </w:t>
      </w:r>
      <w:del w:id="118" w:author="Pierre-Yves BOCQUET" w:date="2024-06-23T18:35:00Z">
        <w:r>
          <w:rPr/>
          <w:delText>la</w:delText>
        </w:r>
      </w:del>
      <w:ins w:id="119" w:author="Pierre-Yves BOCQUET" w:date="2024-06-23T18:35:00Z">
        <w:r>
          <w:rPr/>
          <w:t>une</w:t>
        </w:r>
      </w:ins>
      <w:r>
        <w:rPr/>
        <w:t xml:space="preserve"> phrase </w:t>
      </w:r>
      <w:del w:id="120" w:author="Pierre-Yves BOCQUET" w:date="2024-06-23T18:35:00Z">
        <w:r>
          <w:rPr/>
          <w:delText>suivante</w:delText>
        </w:r>
      </w:del>
      <w:ins w:id="121" w:author="Pierre-Yves BOCQUET" w:date="2024-06-23T18:35:00Z">
        <w:r>
          <w:rPr/>
          <w:t>ainsi r</w:t>
        </w:r>
      </w:ins>
      <w:ins w:id="122" w:author="Pierre-Yves BOCQUET" w:date="2024-06-23T18:35:00Z">
        <w:r>
          <w:rPr>
            <w:rFonts w:cs="Aptos"/>
          </w:rPr>
          <w:t>é</w:t>
        </w:r>
      </w:ins>
      <w:ins w:id="123" w:author="Pierre-Yves BOCQUET" w:date="2024-06-23T18:35:00Z">
        <w:r>
          <w:rPr/>
          <w:t>dig</w:t>
        </w:r>
      </w:ins>
      <w:ins w:id="124" w:author="Pierre-Yves BOCQUET" w:date="2024-06-23T18:35:00Z">
        <w:r>
          <w:rPr>
            <w:rFonts w:cs="Aptos"/>
          </w:rPr>
          <w:t>é</w:t>
        </w:r>
      </w:ins>
      <w:ins w:id="125" w:author="Pierre-Yves BOCQUET" w:date="2024-06-23T18:35:00Z">
        <w:r>
          <w:rPr/>
          <w:t>e</w:t>
        </w:r>
      </w:ins>
      <w:r>
        <w:rPr/>
        <w:t xml:space="preserve"> :</w:t>
      </w:r>
    </w:p>
    <w:p>
      <w:pPr>
        <w:pStyle w:val="Normal"/>
        <w:rPr/>
      </w:pPr>
      <w:r>
        <w:rPr/>
        <w:t>« Toutefois, ces dispositions ne sont pas applicables aux propositions de résolution demandant la dénonciation d’un engagement international ou relative à la position à adopter par le Gouvernement au sein d’une organisation internationale en matière de droits et libertés, de circulation des personnes, des biens et des services, ou de patrimoine culturel de la France. » "</w:t>
      </w:r>
    </w:p>
    <w:p>
      <w:pPr>
        <w:pStyle w:val="Normal"/>
        <w:rPr>
          <w:b/>
          <w:bCs/>
        </w:rPr>
      </w:pPr>
      <w:r>
        <w:rPr>
          <w:b/>
          <w:bCs/>
        </w:rPr>
        <w:t>ARTICLE 52</w:t>
      </w:r>
    </w:p>
    <w:p>
      <w:pPr>
        <w:pStyle w:val="Normal"/>
        <w:rPr/>
      </w:pPr>
      <w:r>
        <w:rPr/>
        <w:t>"L’article 52 de la Constitution est complété par un alinéa ainsi rédigé :</w:t>
      </w:r>
    </w:p>
    <w:p>
      <w:pPr>
        <w:pStyle w:val="Normal"/>
        <w:rPr/>
      </w:pPr>
      <w:r>
        <w:rPr/>
        <w:t xml:space="preserve">« Il fixe, le cas échéant, la date de l’entrée en vigueur des traités et accords internationaux dans le droit national. » </w:t>
      </w:r>
    </w:p>
    <w:p>
      <w:pPr>
        <w:pStyle w:val="Normal"/>
        <w:rPr/>
      </w:pPr>
      <w:r>
        <w:rPr/>
        <w:t>L’article 52 est complété par deux</w:t>
      </w:r>
      <w:del w:id="126" w:author="Pierre-Yves BOCQUET" w:date="2024-06-23T18:35:00Z">
        <w:r>
          <w:rPr/>
          <w:delText xml:space="preserve"> nouveaux</w:delText>
        </w:r>
      </w:del>
      <w:r>
        <w:rPr/>
        <w:t xml:space="preserve"> alinéas ainsi rédigés :</w:t>
      </w:r>
    </w:p>
    <w:p>
      <w:pPr>
        <w:pStyle w:val="Normal"/>
        <w:rPr/>
      </w:pPr>
      <w:r>
        <w:rPr/>
        <w:t xml:space="preserve">« Une loi organique détermine les conditions dans lesquelles l’engagement d’une négociation tendant à la conclusion d’un accord ou d’un traité relatif aux droits et libertés, à la nationalité ou à l’état des personnes, à la circulation des personnes, des biens et des services, </w:t>
      </w:r>
      <w:del w:id="127" w:author="Pierre-Yves BOCQUET" w:date="2024-06-23T18:35:00Z">
        <w:r>
          <w:rPr/>
          <w:delText xml:space="preserve">à l’intégrité du territoire national, </w:delText>
        </w:r>
      </w:del>
      <w:r>
        <w:rPr/>
        <w:t xml:space="preserve">ou au patrimoine de la France peut être soumis à l’information préalable de l’une ou l’autre assemblée, et celles dans lesquelles les commissions compétentes de l’une ou l’autre assemblée peuvent être tenues informées de la conclusion de cette négociation. </w:t>
      </w:r>
      <w:del w:id="128" w:author="Pierre-Yves BOCQUET" w:date="2024-06-23T18:35:00Z">
        <w:r>
          <w:rPr/>
          <w:delText>»</w:delText>
        </w:r>
      </w:del>
    </w:p>
    <w:p>
      <w:pPr>
        <w:pStyle w:val="Normal"/>
        <w:rPr/>
      </w:pPr>
      <w:r>
        <w:rPr/>
        <w:t>« Le Parlement est informé dans les moindres délais de la dénonciation par la France des traités et accords portant sur un des objets mentionnés à l’alinéa précédent. » "</w:t>
      </w:r>
    </w:p>
    <w:p>
      <w:pPr>
        <w:pStyle w:val="Normal"/>
        <w:rPr>
          <w:b/>
          <w:bCs/>
        </w:rPr>
      </w:pPr>
      <w:r>
        <w:rPr>
          <w:b/>
          <w:bCs/>
        </w:rPr>
        <w:t>ARTICLE 53</w:t>
      </w:r>
    </w:p>
    <w:p>
      <w:pPr>
        <w:pStyle w:val="Normal"/>
        <w:rPr/>
      </w:pPr>
      <w:r>
        <w:rPr/>
        <w:t>"L’article 53 de la Constitution est ainsi modifié :</w:t>
      </w:r>
    </w:p>
    <w:p>
      <w:pPr>
        <w:pStyle w:val="Normal"/>
        <w:rPr>
          <w:del w:id="130" w:author="Pierre-Yves BOCQUET" w:date="2024-06-23T18:35:00Z"/>
        </w:rPr>
      </w:pPr>
      <w:del w:id="129" w:author="Pierre-Yves BOCQUET" w:date="2024-06-23T18:35:00Z">
        <w:r>
          <w:rPr/>
          <w:delText xml:space="preserve">1° A la première phrase : </w:delText>
        </w:r>
      </w:del>
    </w:p>
    <w:p>
      <w:pPr>
        <w:pStyle w:val="Normal"/>
        <w:rPr>
          <w:ins w:id="133" w:author="Pierre-Yves BOCQUET" w:date="2024-06-23T18:35:00Z"/>
        </w:rPr>
      </w:pPr>
      <w:del w:id="131" w:author="Pierre-Yves BOCQUET" w:date="2024-06-23T18:35:00Z">
        <w:r>
          <w:rPr/>
          <w:delText>a) Après les mots : « ceux qui modifient des dispositions de nature</w:delText>
        </w:r>
      </w:del>
      <w:ins w:id="132" w:author="Pierre-Yves BOCQUET" w:date="2024-06-23T18:35:00Z">
        <w:r>
          <w:rPr/>
          <w:t>1° Le premier alinéa est ainsi modifié :</w:t>
        </w:r>
      </w:ins>
    </w:p>
    <w:p>
      <w:pPr>
        <w:pStyle w:val="Normal"/>
        <w:rPr/>
      </w:pPr>
      <w:ins w:id="134" w:author="Pierre-Yves BOCQUET" w:date="2024-06-23T18:35:00Z">
        <w:r>
          <w:rPr/>
          <w:t>a) Après le mot : «</w:t>
        </w:r>
      </w:ins>
      <w:r>
        <w:rPr/>
        <w:t xml:space="preserve"> législative, » sont insérés les mots : « ceux qui portent sur les droits et libertés, la circulation des personnes, des biens et des services, ou le patrimoine culturel de la France, » ;</w:t>
      </w:r>
    </w:p>
    <w:p>
      <w:pPr>
        <w:pStyle w:val="Normal"/>
        <w:rPr>
          <w:del w:id="138" w:author="Pierre-Yves BOCQUET" w:date="2024-06-23T18:35:00Z"/>
        </w:rPr>
      </w:pPr>
      <w:r>
        <w:rPr/>
        <w:t xml:space="preserve">b) </w:t>
      </w:r>
      <w:del w:id="135" w:author="Pierre-Yves BOCQUET" w:date="2024-06-23T18:35:00Z">
        <w:r>
          <w:rPr/>
          <w:delText>Il est ajouté</w:delText>
        </w:r>
      </w:del>
      <w:ins w:id="136" w:author="Pierre-Yves BOCQUET" w:date="2024-06-23T18:35:00Z">
        <w:r>
          <w:rPr/>
          <w:t>À la fin, sont ajoutés</w:t>
        </w:r>
      </w:ins>
      <w:r>
        <w:rPr/>
        <w:t xml:space="preserve"> les mots </w:t>
      </w:r>
      <w:del w:id="137" w:author="Pierre-Yves BOCQUET" w:date="2024-06-23T18:35:00Z">
        <w:r>
          <w:rPr/>
          <w:delText xml:space="preserve">suivants : </w:delText>
        </w:r>
      </w:del>
    </w:p>
    <w:p>
      <w:pPr>
        <w:pStyle w:val="Normal"/>
        <w:rPr/>
      </w:pPr>
      <w:ins w:id="139" w:author="Pierre-Yves BOCQUET" w:date="2024-06-23T18:35:00Z">
        <w:r>
          <w:rPr/>
          <w:t xml:space="preserve">et une phrase ainsi rédigée : </w:t>
        </w:r>
      </w:ins>
      <w:r>
        <w:rPr/>
        <w:t xml:space="preserve">« , ou d’une loi organique s’ils contiennent des clauses relevant d’une loi à laquelle la Constitution confère le caractère d’une loi organique. </w:t>
      </w:r>
      <w:moveTo w:id="140" w:author="Pierre-Yves BOCQUET" w:date="2024-06-23T18:35:00Z">
        <w:moveToRangeStart w:id="0" w:author="Pierre-Yves BOCQUET" w:date="2024-06-23T18:35:00Z" w:name="move170060125"/>
        <w:r>
          <w:rPr/>
          <w:t>Les présentes dispositions pourront être précisées et complétées par une loi organique. » ;</w:t>
        </w:r>
      </w:moveTo>
      <w:del w:id="141" w:author="Pierre-Yves BOCQUET" w:date="2024-06-23T18:35:00Z">
        <w:moveToRangeEnd w:id="0"/>
        <w:r>
          <w:rPr/>
          <w:delText>» ;</w:delText>
        </w:r>
      </w:del>
    </w:p>
    <w:p>
      <w:pPr>
        <w:pStyle w:val="Normal"/>
        <w:rPr>
          <w:del w:id="143" w:author="Pierre-Yves BOCQUET" w:date="2024-06-23T18:35:00Z"/>
        </w:rPr>
      </w:pPr>
      <w:r>
        <w:rPr/>
        <w:t xml:space="preserve">2° </w:t>
      </w:r>
      <w:del w:id="142" w:author="Pierre-Yves BOCQUET" w:date="2024-06-23T18:35:00Z">
        <w:r>
          <w:rPr/>
          <w:delText xml:space="preserve">Il est inséré, après la première phrase, une nouvelle phrase ainsi rédigée : </w:delText>
        </w:r>
      </w:del>
    </w:p>
    <w:p>
      <w:pPr>
        <w:pStyle w:val="Normal"/>
        <w:rPr>
          <w:del w:id="147" w:author="Pierre-Yves BOCQUET" w:date="2024-06-23T18:35:00Z"/>
        </w:rPr>
      </w:pPr>
      <w:del w:id="144" w:author="Pierre-Yves BOCQUET" w:date="2024-06-23T18:35:00Z">
        <w:r>
          <w:rPr/>
          <w:delText xml:space="preserve">« </w:delText>
        </w:r>
      </w:del>
      <w:ins w:id="145" w:author="Pierre-Yves BOCQUET" w:date="2024-06-23T18:35:00Z">
        <w:r>
          <w:rPr/>
          <w:t>Au début du</w:t>
        </w:r>
      </w:ins>
      <w:moveFrom w:id="146" w:author="Pierre-Yves BOCQUET" w:date="2024-06-23T18:35:00Z">
        <w:moveFromRangeStart w:id="1" w:author="Pierre-Yves BOCQUET" w:date="2024-06-23T18:35:00Z" w:name="move170060125"/>
        <w:r>
          <w:rPr/>
          <w:t>Les présentes dispositions pourront être précisées et complétées par une loi organique. » ;</w:t>
        </w:r>
      </w:moveFrom>
      <w:moveFromRangeEnd w:id="1"/>
    </w:p>
    <w:p>
      <w:pPr>
        <w:pStyle w:val="Normal"/>
        <w:rPr/>
      </w:pPr>
      <w:del w:id="148" w:author="Pierre-Yves BOCQUET" w:date="2024-06-23T18:35:00Z">
        <w:r>
          <w:rPr/>
          <w:delText>3° A la</w:delText>
        </w:r>
      </w:del>
      <w:r>
        <w:rPr/>
        <w:t xml:space="preserve"> deuxième </w:t>
      </w:r>
      <w:del w:id="149" w:author="Pierre-Yves BOCQUET" w:date="2024-06-23T18:35:00Z">
        <w:r>
          <w:rPr/>
          <w:delText>phrase, devenue la troisième</w:delText>
        </w:r>
      </w:del>
      <w:ins w:id="150" w:author="Pierre-Yves BOCQUET" w:date="2024-06-23T18:35:00Z">
        <w:r>
          <w:rPr/>
          <w:t>alinéa</w:t>
        </w:r>
      </w:ins>
      <w:r>
        <w:rPr/>
        <w:t>, le mot : « Ils » est remplacé par les mots : « Les traités et accords ».</w:t>
      </w:r>
      <w:del w:id="151" w:author="Pierre-Yves BOCQUET" w:date="2024-06-23T18:35:00Z">
        <w:r>
          <w:rPr/>
          <w:delText xml:space="preserve"> </w:delText>
        </w:r>
      </w:del>
    </w:p>
    <w:p>
      <w:pPr>
        <w:pStyle w:val="Normal"/>
        <w:rPr/>
      </w:pPr>
      <w:del w:id="152" w:author="Pierre-Yves BOCQUET" w:date="2024-06-23T18:35:00Z">
        <w:r>
          <w:rPr/>
          <w:delText>4° L’article est complété par</w:delText>
        </w:r>
      </w:del>
      <w:ins w:id="153" w:author="Pierre-Yves BOCQUET" w:date="2024-06-23T18:35:00Z">
        <w:r>
          <w:rPr/>
          <w:t>3° À la fin, sont ajoutés</w:t>
        </w:r>
      </w:ins>
      <w:r>
        <w:rPr/>
        <w:t xml:space="preserve"> deux </w:t>
      </w:r>
      <w:del w:id="154" w:author="Pierre-Yves BOCQUET" w:date="2024-06-23T18:35:00Z">
        <w:r>
          <w:rPr/>
          <w:delText xml:space="preserve">nouveaux </w:delText>
        </w:r>
      </w:del>
      <w:r>
        <w:rPr/>
        <w:t>alinéas ainsi rédigés :</w:t>
      </w:r>
      <w:del w:id="155" w:author="Pierre-Yves BOCQUET" w:date="2024-06-23T18:35:00Z">
        <w:r>
          <w:rPr/>
          <w:delText xml:space="preserve"> </w:delText>
        </w:r>
      </w:del>
    </w:p>
    <w:p>
      <w:pPr>
        <w:pStyle w:val="Normal"/>
        <w:rPr/>
      </w:pPr>
      <w:r>
        <w:rPr/>
        <w:t>« Un traité ou accord de libre circulation des personnes ou de franchissement simplifié des frontières du territoire ne peut être ratifié ou approuvé s’il ne garantit pas en toutes circonstances les intérêts nationaux en matière de sécurité intérieure et extérieure, de protection de l’ordre public et de sauvegarde de l’identité française.</w:t>
      </w:r>
    </w:p>
    <w:p>
      <w:pPr>
        <w:pStyle w:val="Normal"/>
        <w:rPr/>
      </w:pPr>
      <w:r>
        <w:rPr/>
        <w:t>« Le Président de l’Assemblée nationale, le Président du Sénat, soixante députés ou soixante sénateurs peuvent contester pour excès de pouvoir devant le Conseil d’État les actes portant ratification ou approbation d’un traité ou d’un accord ou les introduisant en droit interne qui méconnaissent la compétence législative définie par le présent article ». "</w:t>
      </w:r>
    </w:p>
    <w:p>
      <w:pPr>
        <w:pStyle w:val="Normal"/>
        <w:rPr>
          <w:ins w:id="158" w:author="Pierre-Yves BOCQUET" w:date="2024-06-23T18:35:00Z"/>
        </w:rPr>
      </w:pPr>
      <w:del w:id="156" w:author="Pierre-Yves BOCQUET" w:date="2024-06-23T18:35:00Z">
        <w:r>
          <w:rPr/>
          <w:delText>"« La loi fixe</w:delText>
        </w:r>
      </w:del>
      <w:ins w:id="157" w:author="Pierre-Yves BOCQUET" w:date="2024-06-23T18:35:00Z">
        <w:r>
          <w:rPr/>
          <w:t>"1° Au début, est ajouté un alinéa ainsi rédigé :</w:t>
        </w:r>
      </w:ins>
    </w:p>
    <w:p>
      <w:pPr>
        <w:pStyle w:val="Normal"/>
        <w:rPr>
          <w:ins w:id="161" w:author="Pierre-Yves BOCQUET" w:date="2024-06-23T18:35:00Z"/>
        </w:rPr>
      </w:pPr>
      <w:ins w:id="159" w:author="Pierre-Yves BOCQUET" w:date="2024-06-23T18:35:00Z">
        <w:r>
          <w:rPr/>
          <w:t>« Le droit d’asile sur les territoires de la République s’exerce uniquement dans</w:t>
        </w:r>
      </w:ins>
      <w:r>
        <w:rPr/>
        <w:t xml:space="preserve"> les conditions </w:t>
      </w:r>
      <w:ins w:id="160" w:author="Pierre-Yves BOCQUET" w:date="2024-06-23T18:35:00Z">
        <w:r>
          <w:rPr/>
          <w:t>et limites prévues par le présent article. » ;</w:t>
        </w:r>
      </w:ins>
    </w:p>
    <w:p>
      <w:pPr>
        <w:pStyle w:val="Normal"/>
        <w:rPr>
          <w:ins w:id="163" w:author="Pierre-Yves BOCQUET" w:date="2024-06-23T18:35:00Z"/>
        </w:rPr>
      </w:pPr>
      <w:ins w:id="162" w:author="Pierre-Yves BOCQUET" w:date="2024-06-23T18:35:00Z">
        <w:r>
          <w:rPr/>
          <w:t>2° À la fin, sont ajoutés deux alinéas ainsi rédigés :</w:t>
        </w:r>
      </w:ins>
    </w:p>
    <w:p>
      <w:pPr>
        <w:pStyle w:val="Normal"/>
        <w:rPr/>
      </w:pPr>
      <w:ins w:id="164" w:author="Pierre-Yves BOCQUET" w:date="2024-06-23T18:35:00Z">
        <w:r>
          <w:rPr/>
          <w:t xml:space="preserve">« La loi fixe les conditions </w:t>
        </w:r>
      </w:ins>
      <w:r>
        <w:rPr/>
        <w:t>de présentation des demandes d’asile</w:t>
      </w:r>
      <w:del w:id="165" w:author="Pierre-Yves BOCQUET" w:date="2024-06-23T18:35:00Z">
        <w:r>
          <w:rPr/>
          <w:delText xml:space="preserve"> ; elle</w:delText>
        </w:r>
      </w:del>
      <w:ins w:id="166" w:author="Pierre-Yves BOCQUET" w:date="2024-06-23T18:35:00Z">
        <w:r>
          <w:rPr/>
          <w:t>. Elle</w:t>
        </w:r>
      </w:ins>
      <w:r>
        <w:rPr/>
        <w:t xml:space="preserve"> peut prévoir </w:t>
      </w:r>
      <w:del w:id="167" w:author="Pierre-Yves BOCQUET" w:date="2024-06-23T18:35:00Z">
        <w:r>
          <w:rPr/>
          <w:delText xml:space="preserve"> </w:delText>
        </w:r>
      </w:del>
      <w:r>
        <w:rPr/>
        <w:t xml:space="preserve">qu’elles </w:t>
      </w:r>
      <w:del w:id="168" w:author="Pierre-Yves BOCQUET" w:date="2024-06-23T18:35:00Z">
        <w:r>
          <w:rPr/>
          <w:delText>sont présentées</w:delText>
        </w:r>
      </w:del>
      <w:ins w:id="169" w:author="Pierre-Yves BOCQUET" w:date="2024-06-23T18:35:00Z">
        <w:r>
          <w:rPr/>
          <w:t>doivent être déposées exclusivement</w:t>
        </w:r>
      </w:ins>
      <w:r>
        <w:rPr/>
        <w:t xml:space="preserve"> en</w:t>
      </w:r>
      <w:del w:id="170" w:author="Pierre-Yves BOCQUET" w:date="2024-06-23T18:35:00Z">
        <w:r>
          <w:rPr/>
          <w:delText>-</w:delText>
        </w:r>
      </w:del>
      <w:ins w:id="171" w:author="Pierre-Yves BOCQUET" w:date="2024-06-23T18:35:00Z">
        <w:r>
          <w:rPr/>
          <w:t xml:space="preserve"> </w:t>
        </w:r>
      </w:ins>
      <w:r>
        <w:rPr/>
        <w:t xml:space="preserve">dehors du territoire national et que, pendant la durée de </w:t>
      </w:r>
      <w:del w:id="172" w:author="Pierre-Yves BOCQUET" w:date="2024-06-23T18:35:00Z">
        <w:r>
          <w:rPr/>
          <w:delText xml:space="preserve"> </w:delText>
        </w:r>
      </w:del>
      <w:r>
        <w:rPr/>
        <w:t xml:space="preserve">leur examen, les demandeurs sont accueillis sur le territoire </w:t>
      </w:r>
      <w:del w:id="173" w:author="Pierre-Yves BOCQUET" w:date="2024-06-23T18:35:00Z">
        <w:r>
          <w:rPr/>
          <w:delText>d’États</w:delText>
        </w:r>
      </w:del>
      <w:ins w:id="174" w:author="Pierre-Yves BOCQUET" w:date="2024-06-23T18:35:00Z">
        <w:r>
          <w:rPr/>
          <w:t>des États</w:t>
        </w:r>
      </w:ins>
      <w:r>
        <w:rPr/>
        <w:t xml:space="preserve"> avec lesquels la </w:t>
      </w:r>
      <w:del w:id="175" w:author="Pierre-Yves BOCQUET" w:date="2024-06-23T18:35:00Z">
        <w:r>
          <w:rPr/>
          <w:delText xml:space="preserve"> </w:delText>
        </w:r>
      </w:del>
      <w:r>
        <w:rPr/>
        <w:t>République a conclu des accords à cette fin.</w:t>
      </w:r>
      <w:del w:id="176" w:author="Pierre-Yves BOCQUET" w:date="2024-06-23T18:35:00Z">
        <w:r>
          <w:rPr/>
          <w:delText xml:space="preserve"> »</w:delText>
        </w:r>
      </w:del>
    </w:p>
    <w:p>
      <w:pPr>
        <w:pStyle w:val="Normal"/>
        <w:rPr/>
      </w:pPr>
      <w:r>
        <w:rPr/>
        <w:t xml:space="preserve">« La loi fixe les conditions d’obtention du statut de réfugiés </w:t>
      </w:r>
      <w:ins w:id="177" w:author="Pierre-Yves BOCQUET" w:date="2024-06-23T18:35:00Z">
        <w:r>
          <w:rPr/>
          <w:t xml:space="preserve">ou d’apatride </w:t>
        </w:r>
      </w:ins>
      <w:r>
        <w:rPr/>
        <w:t>et la durée de ce statut</w:t>
      </w:r>
      <w:del w:id="178" w:author="Pierre-Yves BOCQUET" w:date="2024-06-23T18:35:00Z">
        <w:r>
          <w:rPr/>
          <w:delText xml:space="preserve"> ; elle</w:delText>
        </w:r>
      </w:del>
      <w:ins w:id="179" w:author="Pierre-Yves BOCQUET" w:date="2024-06-23T18:35:00Z">
        <w:r>
          <w:rPr/>
          <w:t>. Elle</w:t>
        </w:r>
      </w:ins>
      <w:r>
        <w:rPr/>
        <w:t xml:space="preserve"> détermine les devoirs envers la France des personnes admises </w:t>
      </w:r>
      <w:del w:id="180" w:author="Pierre-Yves BOCQUET" w:date="2024-06-23T18:35:00Z">
        <w:r>
          <w:rPr/>
          <w:delText>au bénéfice du  droit d’asile. »"</w:delText>
        </w:r>
      </w:del>
      <w:ins w:id="181" w:author="Pierre-Yves BOCQUET" w:date="2024-06-23T18:35:00Z">
        <w:r>
          <w:rPr/>
          <w:t>qui en bénéficient. » "</w:t>
        </w:r>
      </w:ins>
    </w:p>
    <w:p>
      <w:pPr>
        <w:pStyle w:val="Normal"/>
        <w:rPr>
          <w:b/>
          <w:bCs/>
        </w:rPr>
      </w:pPr>
      <w:r>
        <w:rPr>
          <w:b/>
          <w:bCs/>
        </w:rPr>
        <w:t>ARTICLE 54</w:t>
      </w:r>
    </w:p>
    <w:p>
      <w:pPr>
        <w:pStyle w:val="Normal"/>
        <w:rPr>
          <w:del w:id="185" w:author="Pierre-Yves BOCQUET" w:date="2024-06-23T18:35:00Z"/>
        </w:rPr>
      </w:pPr>
      <w:del w:id="182" w:author="Pierre-Yves BOCQUET" w:date="2024-06-23T18:35:00Z">
        <w:r>
          <w:rPr/>
          <w:delText>"</w:delText>
        </w:r>
      </w:del>
      <w:ins w:id="183" w:author="Pierre-Yves BOCQUET" w:date="2024-06-23T18:35:00Z">
        <w:r>
          <w:rPr/>
          <w:t>"Au début,</w:t>
        </w:r>
      </w:ins>
      <w:r>
        <w:rPr/>
        <w:t xml:space="preserve">II. – </w:t>
      </w:r>
      <w:del w:id="184" w:author="Pierre-Yves BOCQUET" w:date="2024-06-23T18:35:00Z">
        <w:r>
          <w:rPr/>
          <w:delText xml:space="preserve">L’article 54 de la Constitution est ainsi modifié : </w:delText>
        </w:r>
      </w:del>
    </w:p>
    <w:p>
      <w:pPr>
        <w:pStyle w:val="Normal"/>
        <w:rPr/>
      </w:pPr>
      <w:del w:id="186" w:author="Pierre-Yves BOCQUET" w:date="2024-06-23T18:35:00Z">
        <w:r>
          <w:rPr/>
          <w:delText>1° Il</w:delText>
        </w:r>
      </w:del>
      <w:r>
        <w:rPr/>
        <w:t xml:space="preserve"> est </w:t>
      </w:r>
      <w:del w:id="187" w:author="Pierre-Yves BOCQUET" w:date="2024-06-23T18:35:00Z">
        <w:r>
          <w:rPr/>
          <w:delText>inséré au début de l’article</w:delText>
        </w:r>
      </w:del>
      <w:ins w:id="188" w:author="Pierre-Yves BOCQUET" w:date="2024-06-23T18:35:00Z">
        <w:r>
          <w:rPr/>
          <w:t>ajouté</w:t>
        </w:r>
      </w:ins>
      <w:r>
        <w:rPr/>
        <w:t xml:space="preserve"> un alinéa ainsi rédigé :</w:t>
      </w:r>
    </w:p>
    <w:p>
      <w:pPr>
        <w:pStyle w:val="Normal"/>
        <w:rPr/>
      </w:pPr>
      <w:r>
        <w:rPr/>
        <w:t>« Aucun engagement international contraire à la Constitution ne peut être conclu. » ;</w:t>
      </w:r>
    </w:p>
    <w:p>
      <w:pPr>
        <w:pStyle w:val="Normal"/>
        <w:rPr>
          <w:del w:id="190" w:author="Pierre-Yves BOCQUET" w:date="2024-06-23T18:35:00Z"/>
        </w:rPr>
      </w:pPr>
      <w:r>
        <w:rPr/>
        <w:t xml:space="preserve">2° </w:t>
      </w:r>
      <w:del w:id="189" w:author="Pierre-Yves BOCQUET" w:date="2024-06-23T18:35:00Z">
        <w:r>
          <w:rPr/>
          <w:delText>Au premier alinéa, devenu le deuxième :</w:delText>
        </w:r>
      </w:del>
    </w:p>
    <w:p>
      <w:pPr>
        <w:pStyle w:val="Normal"/>
        <w:rPr/>
      </w:pPr>
      <w:del w:id="191" w:author="Pierre-Yves BOCQUET" w:date="2024-06-23T18:35:00Z">
        <w:r>
          <w:rPr/>
          <w:delText xml:space="preserve">a) </w:delText>
        </w:r>
      </w:del>
      <w:r>
        <w:rPr/>
        <w:t xml:space="preserve">Après le mot : « sénateurs </w:t>
      </w:r>
      <w:del w:id="192" w:author="Pierre-Yves BOCQUET" w:date="2024-06-23T18:35:00Z">
        <w:r>
          <w:rPr/>
          <w:delText>» insérer</w:delText>
        </w:r>
      </w:del>
      <w:ins w:id="193" w:author="Pierre-Yves BOCQUET" w:date="2024-06-23T18:35:00Z">
        <w:r>
          <w:rPr/>
          <w:t>», sont insérés</w:t>
        </w:r>
      </w:ins>
      <w:r>
        <w:rPr/>
        <w:t xml:space="preserve"> les mots : « , ou par un centième des électeurs inscrits sur les listes électorales » ;</w:t>
      </w:r>
    </w:p>
    <w:p>
      <w:pPr>
        <w:pStyle w:val="Normal"/>
        <w:rPr>
          <w:del w:id="195" w:author="Pierre-Yves BOCQUET" w:date="2024-06-23T18:35:00Z"/>
        </w:rPr>
      </w:pPr>
      <w:del w:id="194" w:author="Pierre-Yves BOCQUET" w:date="2024-06-23T18:35:00Z">
        <w:r>
          <w:rPr/>
          <w:delText>b) Après les mots : « à la Constitution » sont insérés les mots : «, autre que l’alinéa 4 et la première phrase de l’alinéa 14 du préambule de la Constitution de 1946 » ;</w:delText>
        </w:r>
      </w:del>
    </w:p>
    <w:p>
      <w:pPr>
        <w:pStyle w:val="Normal"/>
        <w:rPr/>
      </w:pPr>
      <w:del w:id="196" w:author="Pierre-Yves BOCQUET" w:date="2024-06-23T18:35:00Z">
        <w:r>
          <w:rPr/>
          <w:delText>c) Les</w:delText>
        </w:r>
      </w:del>
      <w:ins w:id="197" w:author="Pierre-Yves BOCQUET" w:date="2024-06-23T18:35:00Z">
        <w:r>
          <w:rPr/>
          <w:t>3° À la fin, les</w:t>
        </w:r>
      </w:ins>
      <w:r>
        <w:rPr/>
        <w:t xml:space="preserve"> mots : « l’autorisation de ratifier ou d’approuver l’engagement international en cause ne peut intervenir qu’après la révision de la Constitution » sont remplacés par les mots : « l’engagement international en cause ne peut être ratifié ou approuvé » ;</w:t>
      </w:r>
    </w:p>
    <w:p>
      <w:pPr>
        <w:pStyle w:val="Normal"/>
        <w:rPr/>
      </w:pPr>
      <w:del w:id="198" w:author="Pierre-Yves BOCQUET" w:date="2024-06-23T18:35:00Z">
        <w:r>
          <w:rPr/>
          <w:delText>3° L’article est complété par un alinéa</w:delText>
        </w:r>
      </w:del>
      <w:ins w:id="199" w:author="Pierre-Yves BOCQUET" w:date="2024-06-23T18:35:00Z">
        <w:r>
          <w:rPr/>
          <w:t>4° À la fin, sont ajoutés deux alinéas</w:t>
        </w:r>
      </w:ins>
      <w:r>
        <w:rPr/>
        <w:t xml:space="preserve"> ainsi </w:t>
      </w:r>
      <w:del w:id="200" w:author="Pierre-Yves BOCQUET" w:date="2024-06-23T18:35:00Z">
        <w:r>
          <w:rPr/>
          <w:delText>rédigé</w:delText>
        </w:r>
      </w:del>
      <w:ins w:id="201" w:author="Pierre-Yves BOCQUET" w:date="2024-06-23T18:35:00Z">
        <w:r>
          <w:rPr/>
          <w:t>rédigés</w:t>
        </w:r>
      </w:ins>
      <w:r>
        <w:rPr/>
        <w:t xml:space="preserve"> :</w:t>
      </w:r>
    </w:p>
    <w:p>
      <w:pPr>
        <w:pStyle w:val="Normal"/>
        <w:rPr/>
      </w:pPr>
      <w:r>
        <w:rPr/>
        <w:t>« Le Conseil constitutionnel peut être saisi, dans les conditions prévues à l’alinéa précédent ou à l’occasion d’une instance en cours devant une juridiction, de la conformité à la Constitution d’une stipulation d’un engagement international ratifié ou approuvé. S’il la déclare contraire à la Constitution, son application ne peut être maintenue à compter de la publication de la décision du Conseil constitutionnel. Une loi organique détermine les conditions d’application du présent alinéa.</w:t>
      </w:r>
    </w:p>
    <w:p>
      <w:pPr>
        <w:pStyle w:val="Normal"/>
        <w:rPr>
          <w:b/>
          <w:bCs/>
        </w:rPr>
      </w:pPr>
      <w:r>
        <w:rPr>
          <w:b/>
          <w:bCs/>
        </w:rPr>
        <w:t>ARTICLE 55</w:t>
      </w:r>
    </w:p>
    <w:p>
      <w:pPr>
        <w:pStyle w:val="Normal"/>
        <w:rPr>
          <w:del w:id="203" w:author="Pierre-Yves BOCQUET" w:date="2024-06-23T18:35:00Z"/>
        </w:rPr>
      </w:pPr>
      <w:del w:id="202" w:author="Pierre-Yves BOCQUET" w:date="2024-06-23T18:35:00Z">
        <w:r>
          <w:rPr/>
          <w:delText xml:space="preserve">"L’article 55 de la Constitution est remplacé par les dispositions suivantes </w:delText>
        </w:r>
      </w:del>
    </w:p>
    <w:p>
      <w:pPr>
        <w:pStyle w:val="Normal"/>
        <w:rPr>
          <w:ins w:id="232" w:author="Pierre-Yves BOCQUET" w:date="2024-06-23T18:35:00Z"/>
        </w:rPr>
      </w:pPr>
      <w:del w:id="204" w:author="Pierre-Yves BOCQUET" w:date="2024-06-23T18:35:00Z">
        <w:r>
          <w:rPr/>
          <w:delText>«</w:delText>
        </w:r>
      </w:del>
      <w:ins w:id="205" w:author="Pierre-Yves BOCQUET" w:date="2024-06-23T18:35:00Z">
        <w:r>
          <w:rPr/>
          <w:t>« Le Conseil constitutionnel peut également être saisi, dans les conditions prévues aux alinéas précédents, d’un projet ou d’une proposition d’actes mentionné à l’article 88</w:t>
        </w:r>
      </w:ins>
      <w:ins w:id="206" w:author="Pierre-Yves BOCQUET" w:date="2024-06-23T18:35:00Z">
        <w:r>
          <w:rPr>
            <w:rFonts w:cs="Cambria Math" w:ascii="Cambria Math" w:hAnsi="Cambria Math"/>
          </w:rPr>
          <w:noBreakHyphen/>
        </w:r>
      </w:ins>
      <w:ins w:id="207" w:author="Pierre-Yves BOCQUET" w:date="2024-06-23T18:35:00Z">
        <w:r>
          <w:rPr/>
          <w:t>4, ou d</w:t>
        </w:r>
      </w:ins>
      <w:ins w:id="208" w:author="Pierre-Yves BOCQUET" w:date="2024-06-23T18:35:00Z">
        <w:r>
          <w:rPr>
            <w:rFonts w:cs="Aptos"/>
          </w:rPr>
          <w:t>’</w:t>
        </w:r>
      </w:ins>
      <w:ins w:id="209" w:author="Pierre-Yves BOCQUET" w:date="2024-06-23T18:35:00Z">
        <w:r>
          <w:rPr/>
          <w:t>un acte de l</w:t>
        </w:r>
      </w:ins>
      <w:ins w:id="210" w:author="Pierre-Yves BOCQUET" w:date="2024-06-23T18:35:00Z">
        <w:r>
          <w:rPr>
            <w:rFonts w:cs="Aptos"/>
          </w:rPr>
          <w:t>’</w:t>
        </w:r>
      </w:ins>
      <w:ins w:id="211" w:author="Pierre-Yves BOCQUET" w:date="2024-06-23T18:35:00Z">
        <w:r>
          <w:rPr/>
          <w:t>Union europ</w:t>
        </w:r>
      </w:ins>
      <w:ins w:id="212" w:author="Pierre-Yves BOCQUET" w:date="2024-06-23T18:35:00Z">
        <w:r>
          <w:rPr>
            <w:rFonts w:cs="Aptos"/>
          </w:rPr>
          <w:t>é</w:t>
        </w:r>
      </w:ins>
      <w:ins w:id="213" w:author="Pierre-Yves BOCQUET" w:date="2024-06-23T18:35:00Z">
        <w:r>
          <w:rPr/>
          <w:t>enne d</w:t>
        </w:r>
      </w:ins>
      <w:ins w:id="214" w:author="Pierre-Yves BOCQUET" w:date="2024-06-23T18:35:00Z">
        <w:r>
          <w:rPr>
            <w:rFonts w:cs="Aptos"/>
          </w:rPr>
          <w:t>é</w:t>
        </w:r>
      </w:ins>
      <w:ins w:id="215" w:author="Pierre-Yves BOCQUET" w:date="2024-06-23T18:35:00Z">
        <w:r>
          <w:rPr/>
          <w:t>j</w:t>
        </w:r>
      </w:ins>
      <w:ins w:id="216" w:author="Pierre-Yves BOCQUET" w:date="2024-06-23T18:35:00Z">
        <w:r>
          <w:rPr>
            <w:rFonts w:cs="Aptos"/>
          </w:rPr>
          <w:t>à</w:t>
        </w:r>
      </w:ins>
      <w:ins w:id="217" w:author="Pierre-Yves BOCQUET" w:date="2024-06-23T18:35:00Z">
        <w:r>
          <w:rPr/>
          <w:t xml:space="preserve"> entr</w:t>
        </w:r>
      </w:ins>
      <w:ins w:id="218" w:author="Pierre-Yves BOCQUET" w:date="2024-06-23T18:35:00Z">
        <w:r>
          <w:rPr>
            <w:rFonts w:cs="Aptos"/>
          </w:rPr>
          <w:t>é</w:t>
        </w:r>
      </w:ins>
      <w:ins w:id="219" w:author="Pierre-Yves BOCQUET" w:date="2024-06-23T18:35:00Z">
        <w:r>
          <w:rPr/>
          <w:t xml:space="preserve"> en vigueur. S</w:t>
        </w:r>
      </w:ins>
      <w:ins w:id="220" w:author="Pierre-Yves BOCQUET" w:date="2024-06-23T18:35:00Z">
        <w:r>
          <w:rPr>
            <w:rFonts w:cs="Aptos"/>
          </w:rPr>
          <w:t>’</w:t>
        </w:r>
      </w:ins>
      <w:ins w:id="221" w:author="Pierre-Yves BOCQUET" w:date="2024-06-23T18:35:00Z">
        <w:r>
          <w:rPr/>
          <w:t>il le d</w:t>
        </w:r>
      </w:ins>
      <w:ins w:id="222" w:author="Pierre-Yves BOCQUET" w:date="2024-06-23T18:35:00Z">
        <w:r>
          <w:rPr>
            <w:rFonts w:cs="Aptos"/>
          </w:rPr>
          <w:t>é</w:t>
        </w:r>
      </w:ins>
      <w:ins w:id="223" w:author="Pierre-Yves BOCQUET" w:date="2024-06-23T18:35:00Z">
        <w:r>
          <w:rPr/>
          <w:t xml:space="preserve">clare contraire </w:t>
        </w:r>
      </w:ins>
      <w:ins w:id="224" w:author="Pierre-Yves BOCQUET" w:date="2024-06-23T18:35:00Z">
        <w:r>
          <w:rPr>
            <w:rFonts w:cs="Aptos"/>
          </w:rPr>
          <w:t>à</w:t>
        </w:r>
      </w:ins>
      <w:ins w:id="225" w:author="Pierre-Yves BOCQUET" w:date="2024-06-23T18:35:00Z">
        <w:r>
          <w:rPr/>
          <w:t xml:space="preserve"> la Constitution, cet acte ne peut produire d</w:t>
        </w:r>
      </w:ins>
      <w:ins w:id="226" w:author="Pierre-Yves BOCQUET" w:date="2024-06-23T18:35:00Z">
        <w:r>
          <w:rPr>
            <w:rFonts w:cs="Aptos"/>
          </w:rPr>
          <w:t>’</w:t>
        </w:r>
      </w:ins>
      <w:ins w:id="227" w:author="Pierre-Yves BOCQUET" w:date="2024-06-23T18:35:00Z">
        <w:r>
          <w:rPr/>
          <w:t>effets en droit national et les juridictions doivent le laisser inappliqu</w:t>
        </w:r>
      </w:ins>
      <w:ins w:id="228" w:author="Pierre-Yves BOCQUET" w:date="2024-06-23T18:35:00Z">
        <w:r>
          <w:rPr>
            <w:rFonts w:cs="Aptos"/>
          </w:rPr>
          <w:t>é</w:t>
        </w:r>
      </w:ins>
      <w:ins w:id="229" w:author="Pierre-Yves BOCQUET" w:date="2024-06-23T18:35:00Z">
        <w:r>
          <w:rPr/>
          <w:t xml:space="preserve">. </w:t>
        </w:r>
      </w:ins>
      <w:ins w:id="230" w:author="Pierre-Yves BOCQUET" w:date="2024-06-23T18:35:00Z">
        <w:r>
          <w:rPr>
            <w:rFonts w:cs="Aptos"/>
          </w:rPr>
          <w:t>»</w:t>
        </w:r>
      </w:ins>
      <w:ins w:id="231" w:author="Pierre-Yves BOCQUET" w:date="2024-06-23T18:35:00Z">
        <w:r>
          <w:rPr/>
          <w:t xml:space="preserve"> "</w:t>
        </w:r>
      </w:ins>
    </w:p>
    <w:p>
      <w:pPr>
        <w:pStyle w:val="Normal"/>
        <w:rPr/>
      </w:pPr>
      <w:ins w:id="233" w:author="Pierre-Yves BOCQUET" w:date="2024-06-23T18:35:00Z">
        <w:r>
          <w:rPr/>
          <w:t>"«</w:t>
        </w:r>
      </w:ins>
      <w:r>
        <w:rPr/>
        <w:t xml:space="preserve"> Art. 55. </w:t>
      </w:r>
      <w:del w:id="234" w:author="Pierre-Yves BOCQUET" w:date="2024-06-23T18:35:00Z">
        <w:r>
          <w:rPr/>
          <w:delText>-</w:delText>
        </w:r>
      </w:del>
      <w:ins w:id="235" w:author="Pierre-Yves BOCQUET" w:date="2024-06-23T18:35:00Z">
        <w:r>
          <w:rPr/>
          <w:t>–</w:t>
        </w:r>
      </w:ins>
      <w:r>
        <w:rPr/>
        <w:t xml:space="preserve"> Des lois organiques déterminent les conditions dans lesquelles les traités ou accords régulièrement ratifiés ou approuvés prennent effet, ainsi que leur autorité en droit interne sous réserve, pour chaque accord ou traité, de son application par l’autre partie. Elles fixent, le cas échéant, les conditions dans lesquelles les citoyens peuvent, à l’occasion d’une instance en cours devant une juridiction, invoquer leurs clauses, lorsqu’elles sont d’effet direct, et celles dans lesquelles la juridiction peut écarter une disposition législative incompatible avec ces dernières.</w:t>
      </w:r>
    </w:p>
    <w:p>
      <w:pPr>
        <w:pStyle w:val="Normal"/>
        <w:rPr/>
      </w:pPr>
      <w:r>
        <w:rPr/>
        <w:t xml:space="preserve">« L’autorité dans le droit national des principes généraux du droit international public et de la coutume internationale est fixée par la loi organique. </w:t>
      </w:r>
      <w:del w:id="236" w:author="Pierre-Yves BOCQUET" w:date="2024-06-23T18:35:00Z">
        <w:r>
          <w:rPr/>
          <w:delText>» "</w:delText>
        </w:r>
      </w:del>
    </w:p>
    <w:p>
      <w:pPr>
        <w:pStyle w:val="Normal"/>
        <w:rPr>
          <w:del w:id="238" w:author="Pierre-Yves BOCQUET" w:date="2024-06-23T18:35:00Z"/>
        </w:rPr>
      </w:pPr>
      <w:del w:id="237" w:author="Pierre-Yves BOCQUET" w:date="2024-06-23T18:35:00Z">
        <w:r>
          <w:rPr/>
          <w:delText xml:space="preserve">" Il est inséré, après l’article 55 de la Constitution, un article 55-1 ainsi rédigé : </w:delText>
        </w:r>
      </w:del>
    </w:p>
    <w:p>
      <w:pPr>
        <w:pStyle w:val="Normal"/>
        <w:rPr>
          <w:ins w:id="240" w:author="Pierre-Yves BOCQUET" w:date="2024-06-23T18:35:00Z"/>
        </w:rPr>
      </w:pPr>
      <w:ins w:id="239" w:author="Pierre-Yves BOCQUET" w:date="2024-06-23T18:35:00Z">
        <w:r>
          <w:rPr/>
          <w:t>« » La méconnaissance des dispositions du quatrième alinéa et de la deuxième phrase du quatorzième alinéa du préambule de la Constitution de 1946 ne peut être invoquée devant le Conseil constitutionnel ou retenue par lui dans le cadre du contrôle qu’il exerce en vertu du titre VII et de l’article 54. » "</w:t>
        </w:r>
      </w:ins>
    </w:p>
    <w:p>
      <w:pPr>
        <w:pStyle w:val="Normal"/>
        <w:rPr>
          <w:b/>
          <w:bCs/>
        </w:rPr>
      </w:pPr>
      <w:r>
        <w:rPr>
          <w:b/>
          <w:bCs/>
        </w:rPr>
        <w:t>ARTICLE 55.1</w:t>
      </w:r>
    </w:p>
    <w:p>
      <w:pPr>
        <w:pStyle w:val="Normal"/>
        <w:rPr/>
      </w:pPr>
      <w:r>
        <w:rPr/>
        <w:t>« Art. 55</w:t>
      </w:r>
      <w:r>
        <w:rPr>
          <w:rFonts w:cs="Cambria Math" w:ascii="Cambria Math" w:hAnsi="Cambria Math"/>
        </w:rPr>
        <w:noBreakHyphen/>
      </w:r>
      <w:r>
        <w:rPr/>
        <w:t xml:space="preserve">1. </w:t>
      </w:r>
      <w:r>
        <w:rPr/>
        <w:t>–</w:t>
      </w:r>
      <w:r>
        <w:rPr/>
        <w:t xml:space="preserve"> Les candidatures pr</w:t>
      </w:r>
      <w:r>
        <w:rPr/>
        <w:t>é</w:t>
      </w:r>
      <w:r>
        <w:rPr/>
        <w:t>sent</w:t>
      </w:r>
      <w:r>
        <w:rPr/>
        <w:t>é</w:t>
      </w:r>
      <w:r>
        <w:rPr/>
        <w:t>es par la France aux fonctions de juge ou de membre du minist</w:t>
      </w:r>
      <w:r>
        <w:rPr/>
        <w:t>è</w:t>
      </w:r>
      <w:r>
        <w:rPr/>
        <w:t>re public au sein d</w:t>
      </w:r>
      <w:r>
        <w:rPr/>
        <w:t>’</w:t>
      </w:r>
      <w:r>
        <w:rPr/>
        <w:t>une juridiction internationale cr</w:t>
      </w:r>
      <w:r>
        <w:rPr/>
        <w:t>éé</w:t>
      </w:r>
      <w:r>
        <w:rPr/>
        <w:t>e en vertu d</w:t>
      </w:r>
      <w:r>
        <w:rPr/>
        <w:t>’</w:t>
      </w:r>
      <w:r>
        <w:rPr/>
        <w:t>un trait</w:t>
      </w:r>
      <w:r>
        <w:rPr/>
        <w:t>é</w:t>
      </w:r>
      <w:r>
        <w:rPr/>
        <w:t xml:space="preserve"> ou accord r</w:t>
      </w:r>
      <w:r>
        <w:rPr/>
        <w:t>é</w:t>
      </w:r>
      <w:r>
        <w:rPr/>
        <w:t>guli</w:t>
      </w:r>
      <w:r>
        <w:rPr/>
        <w:t>è</w:t>
      </w:r>
      <w:r>
        <w:rPr/>
        <w:t>rement ratifi</w:t>
      </w:r>
      <w:r>
        <w:rPr/>
        <w:t>é</w:t>
      </w:r>
      <w:r>
        <w:rPr/>
        <w:t xml:space="preserve"> ou approuv</w:t>
      </w:r>
      <w:r>
        <w:rPr/>
        <w:t>é</w:t>
      </w:r>
      <w:r>
        <w:rPr/>
        <w:t xml:space="preserve"> sont soumises </w:t>
      </w:r>
      <w:r>
        <w:rPr/>
        <w:t>à</w:t>
      </w:r>
      <w:r>
        <w:rPr/>
        <w:t xml:space="preserve"> la proc</w:t>
      </w:r>
      <w:r>
        <w:rPr/>
        <w:t>é</w:t>
      </w:r>
      <w:r>
        <w:rPr/>
        <w:t>dure pr</w:t>
      </w:r>
      <w:r>
        <w:rPr/>
        <w:t>é</w:t>
      </w:r>
      <w:r>
        <w:rPr/>
        <w:t>vue au dernier alin</w:t>
      </w:r>
      <w:r>
        <w:rPr/>
        <w:t>é</w:t>
      </w:r>
      <w:r>
        <w:rPr/>
        <w:t>a de l</w:t>
      </w:r>
      <w:r>
        <w:rPr/>
        <w:t>’</w:t>
      </w:r>
      <w:r>
        <w:rPr/>
        <w:t xml:space="preserve">article 13. </w:t>
      </w:r>
    </w:p>
    <w:p>
      <w:pPr>
        <w:pStyle w:val="Normal"/>
        <w:rPr>
          <w:b/>
          <w:bCs/>
        </w:rPr>
      </w:pPr>
      <w:r>
        <w:rPr>
          <w:b/>
          <w:bCs/>
        </w:rPr>
        <w:t>ARTICLE 61.1</w:t>
      </w:r>
    </w:p>
    <w:p>
      <w:pPr>
        <w:pStyle w:val="Normal"/>
        <w:rPr>
          <w:del w:id="242" w:author="Pierre-Yves BOCQUET" w:date="2024-06-23T18:35:00Z"/>
        </w:rPr>
      </w:pPr>
      <w:r>
        <w:rPr/>
        <w:t xml:space="preserve">"Le premier alinéa </w:t>
      </w:r>
      <w:del w:id="241" w:author="Pierre-Yves BOCQUET" w:date="2024-06-23T18:35:00Z">
        <w:r>
          <w:rPr/>
          <w:delText>est complété par les mots : «, à l’exception des dispositions de l’alinéa 4 et de la première phrase de l’alinéa 14 du préambule de la Constitution de 1946 » ;</w:delText>
        </w:r>
      </w:del>
    </w:p>
    <w:p>
      <w:pPr>
        <w:pStyle w:val="Normal"/>
        <w:rPr/>
      </w:pPr>
      <w:del w:id="243" w:author="Pierre-Yves BOCQUET" w:date="2024-06-23T18:35:00Z">
        <w:r>
          <w:rPr/>
          <w:delText xml:space="preserve">"e premier alinéa </w:delText>
        </w:r>
      </w:del>
      <w:r>
        <w:rPr/>
        <w:t>de l’article 61</w:t>
      </w:r>
      <w:r>
        <w:rPr>
          <w:rFonts w:cs="Cambria Math" w:ascii="Cambria Math" w:hAnsi="Cambria Math"/>
        </w:rPr>
        <w:noBreakHyphen/>
      </w:r>
      <w:r>
        <w:rPr/>
        <w:t xml:space="preserve">1 de la Constitution est </w:t>
      </w:r>
      <w:del w:id="244" w:author="Pierre-Yves BOCQUET" w:date="2024-06-23T18:35:00Z">
        <w:r>
          <w:rPr/>
          <w:delText xml:space="preserve">remplacé par les dispositions suivantes : </w:delText>
        </w:r>
      </w:del>
      <w:ins w:id="245" w:author="Pierre-Yves BOCQUET" w:date="2024-06-23T18:35:00Z">
        <w:r>
          <w:rPr/>
          <w:t>ainsi r</w:t>
        </w:r>
      </w:ins>
      <w:ins w:id="246" w:author="Pierre-Yves BOCQUET" w:date="2024-06-23T18:35:00Z">
        <w:r>
          <w:rPr>
            <w:rFonts w:cs="Aptos"/>
          </w:rPr>
          <w:t>é</w:t>
        </w:r>
      </w:ins>
      <w:ins w:id="247" w:author="Pierre-Yves BOCQUET" w:date="2024-06-23T18:35:00Z">
        <w:r>
          <w:rPr/>
          <w:t>dig</w:t>
        </w:r>
      </w:ins>
      <w:ins w:id="248" w:author="Pierre-Yves BOCQUET" w:date="2024-06-23T18:35:00Z">
        <w:r>
          <w:rPr>
            <w:rFonts w:cs="Aptos"/>
          </w:rPr>
          <w:t>é</w:t>
        </w:r>
      </w:ins>
      <w:ins w:id="249" w:author="Pierre-Yves BOCQUET" w:date="2024-06-23T18:35:00Z">
        <w:r>
          <w:rPr/>
          <w:t xml:space="preserve"> :</w:t>
        </w:r>
      </w:ins>
    </w:p>
    <w:p>
      <w:pPr>
        <w:pStyle w:val="Normal"/>
        <w:rPr/>
      </w:pPr>
      <w:r>
        <w:rPr/>
        <w:t xml:space="preserve">« Lorsque, à l’occasion d’une instance en cours devant une juridiction, il est soutenu ou il apparaît qu’une disposition législative porte atteinte aux droits et libertés que la Constitution garantit ou aux principes de la souveraineté nationale, le Conseil constitutionnel peut être saisi de cette question sur renvoi du Conseil d’État ou de la Cour </w:t>
      </w:r>
      <w:del w:id="250" w:author="Pierre-Yves BOCQUET" w:date="2024-06-23T18:35:00Z">
        <w:r>
          <w:rPr/>
          <w:delText xml:space="preserve"> </w:delText>
        </w:r>
      </w:del>
      <w:r>
        <w:rPr/>
        <w:t>de cassation qui se prononce dans un délai déterminé. » "</w:t>
      </w:r>
    </w:p>
    <w:p>
      <w:pPr>
        <w:pStyle w:val="Normal"/>
        <w:rPr>
          <w:b/>
          <w:bCs/>
        </w:rPr>
      </w:pPr>
      <w:r>
        <w:rPr>
          <w:b/>
          <w:bCs/>
        </w:rPr>
        <w:t>ARTICLE 61.2</w:t>
      </w:r>
    </w:p>
    <w:p>
      <w:pPr>
        <w:pStyle w:val="Normal"/>
        <w:rPr/>
      </w:pPr>
      <w:r>
        <w:rPr/>
        <w:t>« Art. 61</w:t>
      </w:r>
      <w:r>
        <w:rPr>
          <w:rFonts w:cs="Cambria Math" w:ascii="Cambria Math" w:hAnsi="Cambria Math"/>
        </w:rPr>
        <w:noBreakHyphen/>
      </w:r>
      <w:r>
        <w:rPr/>
        <w:t xml:space="preserve">2. </w:t>
      </w:r>
      <w:r>
        <w:rPr>
          <w:rFonts w:cs="Aptos"/>
        </w:rPr>
        <w:t>–</w:t>
      </w:r>
      <w:r>
        <w:rPr/>
        <w:t xml:space="preserve"> Le Conseil constitutionnel peut </w:t>
      </w:r>
      <w:r>
        <w:rPr/>
        <w:t>ê</w:t>
      </w:r>
      <w:r>
        <w:rPr/>
        <w:t>tre saisi par le Pr</w:t>
      </w:r>
      <w:r>
        <w:rPr>
          <w:rFonts w:cs="Aptos"/>
        </w:rPr>
        <w:t>é</w:t>
      </w:r>
      <w:r>
        <w:rPr/>
        <w:t>sident de la R</w:t>
      </w:r>
      <w:r>
        <w:rPr/>
        <w:t>é</w:t>
      </w:r>
      <w:r>
        <w:rPr/>
        <w:t>publique, le Premier ministre, le pr</w:t>
      </w:r>
      <w:r>
        <w:rPr/>
        <w:t>é</w:t>
      </w:r>
      <w:r>
        <w:rPr/>
        <w:t>sident de l</w:t>
      </w:r>
      <w:r>
        <w:rPr/>
        <w:t>’</w:t>
      </w:r>
      <w:r>
        <w:rPr/>
        <w:t>une ou l</w:t>
      </w:r>
      <w:r>
        <w:rPr/>
        <w:t>’</w:t>
      </w:r>
      <w:r>
        <w:rPr/>
        <w:t>autre assembl</w:t>
      </w:r>
      <w:r>
        <w:rPr/>
        <w:t>é</w:t>
      </w:r>
      <w:r>
        <w:rPr/>
        <w:t>e, dans les conditions fix</w:t>
      </w:r>
      <w:r>
        <w:rPr/>
        <w:t>é</w:t>
      </w:r>
      <w:r>
        <w:rPr/>
        <w:t>es par la loi organique, afin qu</w:t>
      </w:r>
      <w:r>
        <w:rPr/>
        <w:t>’</w:t>
      </w:r>
      <w:r>
        <w:rPr/>
        <w:t>il se prononce sur la conformit</w:t>
      </w:r>
      <w:r>
        <w:rPr/>
        <w:t>é</w:t>
      </w:r>
      <w:r>
        <w:rPr/>
        <w:t xml:space="preserve"> d</w:t>
      </w:r>
      <w:r>
        <w:rPr/>
        <w:t>’</w:t>
      </w:r>
      <w:r>
        <w:rPr/>
        <w:t>une disposition l</w:t>
      </w:r>
      <w:r>
        <w:rPr/>
        <w:t>é</w:t>
      </w:r>
      <w:r>
        <w:rPr/>
        <w:t>gislative aux droits et libert</w:t>
      </w:r>
      <w:r>
        <w:rPr/>
        <w:t>é</w:t>
      </w:r>
      <w:r>
        <w:rPr/>
        <w:t>s que la Constitution garantit</w:t>
      </w:r>
      <w:del w:id="251" w:author="Pierre-Yves BOCQUET" w:date="2024-06-23T18:35:00Z">
        <w:r>
          <w:rPr/>
          <w:delText>, autre que l’alinéa 4 et la première phrase de l’alinéa 14 du préambule de la Constitution de 1946,</w:delText>
        </w:r>
      </w:del>
      <w:r>
        <w:rPr/>
        <w:t xml:space="preserve"> ou aux principes de la souverainet</w:t>
      </w:r>
      <w:r>
        <w:rPr/>
        <w:t>é</w:t>
      </w:r>
      <w:r>
        <w:rPr/>
        <w:t xml:space="preserve"> nationale. </w:t>
      </w:r>
      <w:r>
        <w:rPr>
          <w:rFonts w:cs="Aptos"/>
        </w:rPr>
        <w:t>»</w:t>
      </w:r>
    </w:p>
    <w:p>
      <w:pPr>
        <w:pStyle w:val="Normal"/>
        <w:rPr>
          <w:b/>
          <w:bCs/>
        </w:rPr>
      </w:pPr>
      <w:r>
        <w:rPr>
          <w:b/>
          <w:bCs/>
        </w:rPr>
        <w:t>ARTICLE 61.3</w:t>
      </w:r>
    </w:p>
    <w:p>
      <w:pPr>
        <w:pStyle w:val="Normal"/>
        <w:rPr/>
      </w:pPr>
      <w:r>
        <w:rPr/>
        <w:t>« Art. 61</w:t>
      </w:r>
      <w:r>
        <w:rPr>
          <w:rFonts w:cs="Cambria Math" w:ascii="Cambria Math" w:hAnsi="Cambria Math"/>
        </w:rPr>
        <w:noBreakHyphen/>
      </w:r>
      <w:r>
        <w:rPr/>
        <w:t xml:space="preserve">3. </w:t>
      </w:r>
      <w:r>
        <w:rPr>
          <w:rFonts w:cs="Aptos"/>
        </w:rPr>
        <w:t>–</w:t>
      </w:r>
      <w:r>
        <w:rPr/>
        <w:t xml:space="preserve"> Toute personne qui s</w:t>
      </w:r>
      <w:r>
        <w:rPr/>
        <w:t>’</w:t>
      </w:r>
      <w:r>
        <w:rPr/>
        <w:t>estime l</w:t>
      </w:r>
      <w:r>
        <w:rPr/>
        <w:t>é</w:t>
      </w:r>
      <w:r>
        <w:rPr/>
        <w:t>s</w:t>
      </w:r>
      <w:r>
        <w:rPr/>
        <w:t>é</w:t>
      </w:r>
      <w:r>
        <w:rPr/>
        <w:t>e de mani</w:t>
      </w:r>
      <w:r>
        <w:rPr/>
        <w:t>è</w:t>
      </w:r>
      <w:r>
        <w:rPr/>
        <w:t>re grave et manifeste dans l</w:t>
      </w:r>
      <w:r>
        <w:rPr/>
        <w:t>’</w:t>
      </w:r>
      <w:r>
        <w:rPr/>
        <w:t>exercice des droits et libert</w:t>
      </w:r>
      <w:r>
        <w:rPr/>
        <w:t>é</w:t>
      </w:r>
      <w:r>
        <w:rPr/>
        <w:t>s qui lui sont garantis par la Constitution, y compris ceux d</w:t>
      </w:r>
      <w:r>
        <w:rPr/>
        <w:t>é</w:t>
      </w:r>
      <w:r>
        <w:rPr/>
        <w:t>coulant des principes de la souverainet</w:t>
      </w:r>
      <w:r>
        <w:rPr/>
        <w:t>é</w:t>
      </w:r>
      <w:r>
        <w:rPr/>
        <w:t xml:space="preserve"> nationale</w:t>
      </w:r>
      <w:del w:id="252" w:author="Pierre-Yves BOCQUET" w:date="2024-06-23T18:35:00Z">
        <w:r>
          <w:rPr/>
          <w:delText xml:space="preserve"> et à l’exception de l’ alinéa 4 et de la première phrase de l’alinéa 14 du préambule de la Constitution de 1946</w:delText>
        </w:r>
      </w:del>
      <w:r>
        <w:rPr/>
        <w:t>, peut, apr</w:t>
      </w:r>
      <w:r>
        <w:rPr/>
        <w:t>è</w:t>
      </w:r>
      <w:r>
        <w:rPr/>
        <w:t xml:space="preserve">s </w:t>
      </w:r>
      <w:r>
        <w:rPr/>
        <w:t>é</w:t>
      </w:r>
      <w:r>
        <w:rPr/>
        <w:t>puisement des autres voies de recours devant les juridictions comp</w:t>
      </w:r>
      <w:r>
        <w:rPr/>
        <w:t>é</w:t>
      </w:r>
      <w:r>
        <w:rPr/>
        <w:t>tentes, saisir le Conseil constitutionnel en vue d</w:t>
      </w:r>
      <w:r>
        <w:rPr/>
        <w:t>’</w:t>
      </w:r>
      <w:r>
        <w:rPr/>
        <w:t>obtenir la protection effective de ces droits ou de ces libert</w:t>
      </w:r>
      <w:r>
        <w:rPr/>
        <w:t>é</w:t>
      </w:r>
      <w:r>
        <w:rPr/>
        <w:t>s</w:t>
      </w:r>
      <w:ins w:id="253" w:author="Pierre-Yves BOCQUET" w:date="2024-06-23T18:35:00Z">
        <w:r>
          <w:rPr/>
          <w:t>.</w:t>
        </w:r>
      </w:ins>
    </w:p>
    <w:p>
      <w:pPr>
        <w:pStyle w:val="Normal"/>
        <w:rPr/>
      </w:pPr>
      <w:r>
        <w:rPr/>
        <w:t xml:space="preserve">« La loi organique détermine les conditions d’application du présent article, et notamment les conditions d’admission par le Conseil constitutionnel des saisines </w:t>
      </w:r>
      <w:del w:id="254" w:author="Pierre-Yves BOCQUET" w:date="2024-06-23T18:35:00Z">
        <w:r>
          <w:rPr/>
          <w:delText>mentionnées</w:delText>
        </w:r>
      </w:del>
      <w:ins w:id="255" w:author="Pierre-Yves BOCQUET" w:date="2024-06-23T18:35:00Z">
        <w:r>
          <w:rPr/>
          <w:t>mentionnées</w:t>
        </w:r>
      </w:ins>
      <w:r>
        <w:rPr/>
        <w:t xml:space="preserve"> au premier alinéa. » "</w:t>
      </w:r>
    </w:p>
    <w:p>
      <w:pPr>
        <w:pStyle w:val="Normal"/>
        <w:rPr>
          <w:b/>
          <w:bCs/>
        </w:rPr>
      </w:pPr>
      <w:r>
        <w:rPr>
          <w:b/>
          <w:bCs/>
        </w:rPr>
        <w:t>ARTICLE 62</w:t>
      </w:r>
    </w:p>
    <w:p>
      <w:pPr>
        <w:pStyle w:val="Normal"/>
        <w:rPr/>
      </w:pPr>
      <w:del w:id="256" w:author="Pierre-Yves BOCQUET" w:date="2024-06-23T18:35:00Z">
        <w:r>
          <w:rPr/>
          <w:delText>Au deuxième</w:delText>
        </w:r>
      </w:del>
      <w:ins w:id="257" w:author="Pierre-Yves BOCQUET" w:date="2024-06-23T18:35:00Z">
        <w:r>
          <w:rPr/>
          <w:t>À la première phrase de l’avant</w:t>
        </w:r>
      </w:ins>
      <w:ins w:id="258" w:author="Pierre-Yves BOCQUET" w:date="2024-06-23T18:35:00Z">
        <w:r>
          <w:rPr>
            <w:rFonts w:cs="Cambria Math" w:ascii="Cambria Math" w:hAnsi="Cambria Math"/>
          </w:rPr>
          <w:noBreakHyphen/>
        </w:r>
      </w:ins>
      <w:ins w:id="259" w:author="Pierre-Yves BOCQUET" w:date="2024-06-23T18:35:00Z">
        <w:r>
          <w:rPr/>
          <w:t>dernier</w:t>
        </w:r>
      </w:ins>
      <w:r>
        <w:rPr/>
        <w:t xml:space="preserve"> alin</w:t>
      </w:r>
      <w:r>
        <w:rPr/>
        <w:t>é</w:t>
      </w:r>
      <w:r>
        <w:rPr/>
        <w:t>a de l</w:t>
      </w:r>
      <w:r>
        <w:rPr/>
        <w:t>’</w:t>
      </w:r>
      <w:r>
        <w:rPr/>
        <w:t xml:space="preserve">article 62 de la Constitution, les mots : </w:t>
      </w:r>
      <w:r>
        <w:rPr/>
        <w:t>«</w:t>
      </w:r>
      <w:r>
        <w:rPr/>
        <w:t xml:space="preserve"> de l</w:t>
      </w:r>
      <w:r>
        <w:rPr/>
        <w:t>’</w:t>
      </w:r>
      <w:r>
        <w:rPr/>
        <w:t>article 61</w:t>
      </w:r>
      <w:r>
        <w:rPr>
          <w:rFonts w:cs="Cambria Math" w:ascii="Cambria Math" w:hAnsi="Cambria Math"/>
        </w:rPr>
        <w:noBreakHyphen/>
      </w:r>
      <w:r>
        <w:rPr/>
        <w:t xml:space="preserve">1 </w:t>
      </w:r>
      <w:r>
        <w:rPr/>
        <w:t>»</w:t>
      </w:r>
      <w:r>
        <w:rPr/>
        <w:t xml:space="preserve"> sont remplac</w:t>
      </w:r>
      <w:r>
        <w:rPr/>
        <w:t>é</w:t>
      </w:r>
      <w:r>
        <w:rPr/>
        <w:t xml:space="preserve">s par les mots : </w:t>
      </w:r>
      <w:r>
        <w:rPr/>
        <w:t>«</w:t>
      </w:r>
      <w:r>
        <w:rPr/>
        <w:t xml:space="preserve"> des articles 61</w:t>
      </w:r>
      <w:r>
        <w:rPr>
          <w:rFonts w:cs="Cambria Math" w:ascii="Cambria Math" w:hAnsi="Cambria Math"/>
        </w:rPr>
        <w:noBreakHyphen/>
      </w:r>
      <w:r>
        <w:rPr/>
        <w:t>1 et 61</w:t>
      </w:r>
      <w:r>
        <w:rPr>
          <w:rFonts w:cs="Cambria Math" w:ascii="Cambria Math" w:hAnsi="Cambria Math"/>
        </w:rPr>
        <w:noBreakHyphen/>
      </w:r>
      <w:r>
        <w:rPr/>
        <w:t xml:space="preserve">2 </w:t>
      </w:r>
      <w:r>
        <w:rPr>
          <w:rFonts w:cs="Aptos"/>
        </w:rPr>
        <w:t>»</w:t>
      </w:r>
      <w:r>
        <w:rPr/>
        <w:t xml:space="preserve">. </w:t>
      </w:r>
    </w:p>
    <w:p>
      <w:pPr>
        <w:pStyle w:val="Normal"/>
        <w:rPr>
          <w:b/>
          <w:bCs/>
        </w:rPr>
      </w:pPr>
      <w:r>
        <w:rPr>
          <w:b/>
          <w:bCs/>
        </w:rPr>
        <w:t>ARTICLE 71.1</w:t>
      </w:r>
    </w:p>
    <w:p>
      <w:pPr>
        <w:pStyle w:val="Normal"/>
        <w:rPr/>
      </w:pPr>
      <w:r>
        <w:rPr/>
        <w:t>Au premier alinéa de l’article 71</w:t>
      </w:r>
      <w:r>
        <w:rPr>
          <w:rFonts w:cs="Cambria Math" w:ascii="Cambria Math" w:hAnsi="Cambria Math"/>
        </w:rPr>
        <w:noBreakHyphen/>
      </w:r>
      <w:r>
        <w:rPr/>
        <w:t>1 de la Constitution, apr</w:t>
      </w:r>
      <w:r>
        <w:rPr/>
        <w:t>è</w:t>
      </w:r>
      <w:r>
        <w:rPr/>
        <w:t xml:space="preserve">s </w:t>
      </w:r>
      <w:del w:id="260" w:author="Pierre-Yves BOCQUET" w:date="2024-06-23T18:35:00Z">
        <w:r>
          <w:rPr/>
          <w:delText>les mots : « des droits et</w:delText>
        </w:r>
      </w:del>
      <w:ins w:id="261" w:author="Pierre-Yves BOCQUET" w:date="2024-06-23T18:35:00Z">
        <w:r>
          <w:rPr/>
          <w:t xml:space="preserve">le mot : </w:t>
        </w:r>
      </w:ins>
      <w:ins w:id="262" w:author="Pierre-Yves BOCQUET" w:date="2024-06-23T18:35:00Z">
        <w:r>
          <w:rPr>
            <w:rFonts w:cs="Aptos"/>
          </w:rPr>
          <w:t>«</w:t>
        </w:r>
      </w:ins>
      <w:r>
        <w:rPr/>
        <w:t xml:space="preserve"> libert</w:t>
      </w:r>
      <w:r>
        <w:rPr/>
        <w:t>é</w:t>
      </w:r>
      <w:r>
        <w:rPr/>
        <w:t xml:space="preserve">s </w:t>
      </w:r>
      <w:r>
        <w:rPr/>
        <w:t>»</w:t>
      </w:r>
      <w:r>
        <w:rPr/>
        <w:t>, sont ins</w:t>
      </w:r>
      <w:r>
        <w:rPr>
          <w:rFonts w:cs="Aptos"/>
        </w:rPr>
        <w:t>é</w:t>
      </w:r>
      <w:r>
        <w:rPr/>
        <w:t>r</w:t>
      </w:r>
      <w:r>
        <w:rPr>
          <w:rFonts w:cs="Aptos"/>
        </w:rPr>
        <w:t>é</w:t>
      </w:r>
      <w:r>
        <w:rPr/>
        <w:t xml:space="preserve">s les mots : </w:t>
      </w:r>
      <w:r>
        <w:rPr/>
        <w:t>«</w:t>
      </w:r>
      <w:r>
        <w:rPr/>
        <w:t xml:space="preserve"> des Fran</w:t>
      </w:r>
      <w:r>
        <w:rPr/>
        <w:t>ç</w:t>
      </w:r>
      <w:r>
        <w:rPr/>
        <w:t>ais et, dans les conditions et limites fix</w:t>
      </w:r>
      <w:r>
        <w:rPr/>
        <w:t>é</w:t>
      </w:r>
      <w:r>
        <w:rPr/>
        <w:t>es par l</w:t>
      </w:r>
      <w:r>
        <w:rPr/>
        <w:t>’</w:t>
      </w:r>
      <w:r>
        <w:rPr/>
        <w:t>article 4</w:t>
      </w:r>
      <w:del w:id="263" w:author="Pierre-Yves BOCQUET" w:date="2024-06-23T18:35:00Z">
        <w:r>
          <w:rPr/>
          <w:delText>-</w:delText>
        </w:r>
      </w:del>
      <w:ins w:id="264" w:author="Pierre-Yves BOCQUET" w:date="2024-06-23T18:35:00Z">
        <w:r>
          <w:rPr>
            <w:rFonts w:cs="Cambria Math" w:ascii="Cambria Math" w:hAnsi="Cambria Math"/>
          </w:rPr>
          <w:noBreakHyphen/>
        </w:r>
      </w:ins>
      <w:ins w:id="265" w:author="Pierre-Yves BOCQUET" w:date="2024-06-23T18:35:00Z">
        <w:r>
          <w:rPr/>
          <w:t>1 et 53</w:t>
        </w:r>
      </w:ins>
      <w:ins w:id="266" w:author="Pierre-Yves BOCQUET" w:date="2024-06-23T18:35:00Z">
        <w:r>
          <w:rPr>
            <w:rFonts w:cs="Cambria Math" w:ascii="Cambria Math" w:hAnsi="Cambria Math"/>
          </w:rPr>
          <w:noBreakHyphen/>
        </w:r>
      </w:ins>
      <w:r>
        <w:rPr/>
        <w:t xml:space="preserve">1, des </w:t>
      </w:r>
      <w:r>
        <w:rPr/>
        <w:t>é</w:t>
      </w:r>
      <w:r>
        <w:rPr/>
        <w:t xml:space="preserve">trangers admis </w:t>
      </w:r>
      <w:r>
        <w:rPr/>
        <w:t>à</w:t>
      </w:r>
      <w:r>
        <w:rPr/>
        <w:t xml:space="preserve"> s</w:t>
      </w:r>
      <w:r>
        <w:rPr/>
        <w:t>é</w:t>
      </w:r>
      <w:r>
        <w:rPr/>
        <w:t xml:space="preserve">journer sur le territoire national </w:t>
      </w:r>
      <w:r>
        <w:rPr/>
        <w:t>»</w:t>
      </w:r>
      <w:r>
        <w:rPr/>
        <w:t>.</w:t>
      </w:r>
    </w:p>
    <w:p>
      <w:pPr>
        <w:pStyle w:val="Normal"/>
        <w:rPr>
          <w:b/>
          <w:bCs/>
        </w:rPr>
      </w:pPr>
      <w:r>
        <w:rPr>
          <w:b/>
          <w:bCs/>
        </w:rPr>
        <w:t>ARTICLE 74.1</w:t>
      </w:r>
    </w:p>
    <w:p>
      <w:pPr>
        <w:pStyle w:val="Normal"/>
        <w:rPr/>
      </w:pPr>
      <w:r>
        <w:rPr/>
        <w:t>"L’article 74</w:t>
      </w:r>
      <w:r>
        <w:rPr>
          <w:rFonts w:cs="Cambria Math" w:ascii="Cambria Math" w:hAnsi="Cambria Math"/>
        </w:rPr>
        <w:noBreakHyphen/>
      </w:r>
      <w:r>
        <w:rPr/>
        <w:t>1 de la Constitution est ainsi modifi</w:t>
      </w:r>
      <w:r>
        <w:rPr/>
        <w:t>é</w:t>
      </w:r>
      <w:r>
        <w:rPr/>
        <w:t xml:space="preserve"> :</w:t>
      </w:r>
    </w:p>
    <w:p>
      <w:pPr>
        <w:pStyle w:val="Normal"/>
        <w:rPr/>
      </w:pPr>
      <w:r>
        <w:rPr/>
        <w:t>1° Au</w:t>
      </w:r>
      <w:ins w:id="267" w:author="Pierre-Yves BOCQUET" w:date="2024-06-23T18:35:00Z">
        <w:r>
          <w:rPr/>
          <w:t xml:space="preserve"> début du</w:t>
        </w:r>
      </w:ins>
      <w:r>
        <w:rPr/>
        <w:t xml:space="preserve"> premier alinéa, les mots : « Dans les collectivités d’outre</w:t>
      </w:r>
      <w:r>
        <w:rPr>
          <w:rFonts w:cs="Cambria Math" w:ascii="Cambria Math" w:hAnsi="Cambria Math"/>
        </w:rPr>
        <w:noBreakHyphen/>
      </w:r>
      <w:r>
        <w:rPr/>
        <w:t>mer vis</w:t>
      </w:r>
      <w:r>
        <w:rPr/>
        <w:t>é</w:t>
      </w:r>
      <w:r>
        <w:rPr/>
        <w:t xml:space="preserve">es </w:t>
      </w:r>
      <w:r>
        <w:rPr/>
        <w:t>à</w:t>
      </w:r>
      <w:r>
        <w:rPr/>
        <w:t xml:space="preserve"> l</w:t>
      </w:r>
      <w:r>
        <w:rPr/>
        <w:t>’</w:t>
      </w:r>
      <w:r>
        <w:rPr/>
        <w:t>article 74 et en Nouvelle</w:t>
      </w:r>
      <w:r>
        <w:rPr>
          <w:rFonts w:cs="Cambria Math" w:ascii="Cambria Math" w:hAnsi="Cambria Math"/>
        </w:rPr>
        <w:noBreakHyphen/>
      </w:r>
      <w:r>
        <w:rPr/>
        <w:t>Cal</w:t>
      </w:r>
      <w:r>
        <w:rPr/>
        <w:t>é</w:t>
      </w:r>
      <w:r>
        <w:rPr/>
        <w:t xml:space="preserve">donie </w:t>
      </w:r>
      <w:r>
        <w:rPr/>
        <w:t>»</w:t>
      </w:r>
      <w:r>
        <w:rPr/>
        <w:t xml:space="preserve"> sont remplac</w:t>
      </w:r>
      <w:r>
        <w:rPr/>
        <w:t>é</w:t>
      </w:r>
      <w:r>
        <w:rPr/>
        <w:t xml:space="preserve">s par les mots : </w:t>
      </w:r>
      <w:r>
        <w:rPr/>
        <w:t>«</w:t>
      </w:r>
      <w:r>
        <w:rPr/>
        <w:t xml:space="preserve"> Dans les territoires mentionn</w:t>
      </w:r>
      <w:r>
        <w:rPr/>
        <w:t>é</w:t>
      </w:r>
      <w:r>
        <w:rPr/>
        <w:t xml:space="preserve">s </w:t>
      </w:r>
      <w:r>
        <w:rPr/>
        <w:t>à</w:t>
      </w:r>
      <w:r>
        <w:rPr/>
        <w:t xml:space="preserve"> l</w:t>
      </w:r>
      <w:r>
        <w:rPr/>
        <w:t>’</w:t>
      </w:r>
      <w:r>
        <w:rPr/>
        <w:t>article 72</w:t>
      </w:r>
      <w:r>
        <w:rPr>
          <w:rFonts w:cs="Cambria Math" w:ascii="Cambria Math" w:hAnsi="Cambria Math"/>
        </w:rPr>
        <w:noBreakHyphen/>
      </w:r>
      <w:r>
        <w:rPr/>
        <w:t xml:space="preserve">3 </w:t>
      </w:r>
      <w:r>
        <w:rPr/>
        <w:t>»</w:t>
      </w:r>
      <w:r>
        <w:rPr/>
        <w:t xml:space="preserve"> ;</w:t>
      </w:r>
    </w:p>
    <w:p>
      <w:pPr>
        <w:pStyle w:val="Normal"/>
        <w:rPr/>
      </w:pPr>
      <w:r>
        <w:rPr/>
        <w:t xml:space="preserve">2° </w:t>
      </w:r>
      <w:del w:id="268" w:author="Pierre-Yves BOCQUET" w:date="2024-06-23T18:35:00Z">
        <w:r>
          <w:rPr/>
          <w:delText>L’article</w:delText>
        </w:r>
      </w:del>
      <w:ins w:id="269" w:author="Pierre-Yves BOCQUET" w:date="2024-06-23T18:35:00Z">
        <w:r>
          <w:rPr/>
          <w:t>À la fin,</w:t>
        </w:r>
      </w:ins>
      <w:r>
        <w:rPr/>
        <w:t xml:space="preserve"> est </w:t>
      </w:r>
      <w:del w:id="270" w:author="Pierre-Yves BOCQUET" w:date="2024-06-23T18:35:00Z">
        <w:r>
          <w:rPr/>
          <w:delText>complété par</w:delText>
        </w:r>
      </w:del>
      <w:ins w:id="271" w:author="Pierre-Yves BOCQUET" w:date="2024-06-23T18:35:00Z">
        <w:r>
          <w:rPr/>
          <w:t>ajouté</w:t>
        </w:r>
      </w:ins>
      <w:r>
        <w:rPr/>
        <w:t xml:space="preserve"> un alinéa ainsi rédigé :</w:t>
      </w:r>
    </w:p>
    <w:p>
      <w:pPr>
        <w:pStyle w:val="Normal"/>
        <w:rPr/>
      </w:pPr>
      <w:r>
        <w:rPr/>
        <w:t>« Dans tout ou partie de chacun des territoires mentionnés à l’article 72</w:t>
      </w:r>
      <w:r>
        <w:rPr>
          <w:rFonts w:cs="Cambria Math" w:ascii="Cambria Math" w:hAnsi="Cambria Math"/>
        </w:rPr>
        <w:noBreakHyphen/>
      </w:r>
      <w:r>
        <w:rPr/>
        <w:t>3, les r</w:t>
      </w:r>
      <w:r>
        <w:rPr/>
        <w:t>è</w:t>
      </w:r>
      <w:r>
        <w:rPr/>
        <w:t>gles fix</w:t>
      </w:r>
      <w:r>
        <w:rPr/>
        <w:t>é</w:t>
      </w:r>
      <w:r>
        <w:rPr/>
        <w:t>es en application des articles 2</w:t>
      </w:r>
      <w:r>
        <w:rPr>
          <w:rFonts w:cs="Cambria Math" w:ascii="Cambria Math" w:hAnsi="Cambria Math"/>
        </w:rPr>
        <w:noBreakHyphen/>
      </w:r>
      <w:r>
        <w:rPr/>
        <w:t>1, 4</w:t>
      </w:r>
      <w:r>
        <w:rPr>
          <w:rFonts w:cs="Cambria Math" w:ascii="Cambria Math" w:hAnsi="Cambria Math"/>
        </w:rPr>
        <w:noBreakHyphen/>
      </w:r>
      <w:r>
        <w:rPr/>
        <w:t>1, 53</w:t>
      </w:r>
      <w:r>
        <w:rPr>
          <w:rFonts w:cs="Cambria Math" w:ascii="Cambria Math" w:hAnsi="Cambria Math"/>
        </w:rPr>
        <w:noBreakHyphen/>
      </w:r>
      <w:r>
        <w:rPr/>
        <w:t>1 et 55 peuvent faire l</w:t>
      </w:r>
      <w:r>
        <w:rPr/>
        <w:t>’</w:t>
      </w:r>
      <w:r>
        <w:rPr/>
        <w:t>objet de dispositions l</w:t>
      </w:r>
      <w:r>
        <w:rPr/>
        <w:t>é</w:t>
      </w:r>
      <w:r>
        <w:rPr/>
        <w:t>gislatives ou r</w:t>
      </w:r>
      <w:r>
        <w:rPr/>
        <w:t>é</w:t>
      </w:r>
      <w:r>
        <w:rPr/>
        <w:t>glementaires particuli</w:t>
      </w:r>
      <w:r>
        <w:rPr/>
        <w:t>è</w:t>
      </w:r>
      <w:r>
        <w:rPr/>
        <w:t>res, d</w:t>
      </w:r>
      <w:r>
        <w:rPr/>
        <w:t>é</w:t>
      </w:r>
      <w:r>
        <w:rPr/>
        <w:t xml:space="preserve">rogatoires </w:t>
      </w:r>
      <w:r>
        <w:rPr/>
        <w:t>à</w:t>
      </w:r>
      <w:r>
        <w:rPr/>
        <w:t xml:space="preserve"> celles applicables en m</w:t>
      </w:r>
      <w:r>
        <w:rPr/>
        <w:t>é</w:t>
      </w:r>
      <w:r>
        <w:rPr/>
        <w:t xml:space="preserve">tropole. </w:t>
      </w:r>
      <w:r>
        <w:rPr>
          <w:rFonts w:cs="Aptos"/>
        </w:rPr>
        <w:t>»</w:t>
      </w:r>
      <w:r>
        <w:rPr/>
        <w:t xml:space="preserve"> "</w:t>
      </w:r>
    </w:p>
    <w:p>
      <w:pPr>
        <w:pStyle w:val="Normal"/>
        <w:rPr>
          <w:b/>
          <w:bCs/>
        </w:rPr>
      </w:pPr>
      <w:r>
        <w:rPr>
          <w:b/>
          <w:bCs/>
        </w:rPr>
        <w:t>ARTICLE 75.1</w:t>
      </w:r>
    </w:p>
    <w:p>
      <w:pPr>
        <w:pStyle w:val="Normal"/>
        <w:rPr/>
      </w:pPr>
      <w:r>
        <w:rPr/>
        <w:t>"L’article 75</w:t>
      </w:r>
      <w:r>
        <w:rPr>
          <w:rFonts w:cs="Cambria Math" w:ascii="Cambria Math" w:hAnsi="Cambria Math"/>
        </w:rPr>
        <w:noBreakHyphen/>
      </w:r>
      <w:r>
        <w:rPr/>
        <w:t>1 de la Constitution est compl</w:t>
      </w:r>
      <w:r>
        <w:rPr/>
        <w:t>é</w:t>
      </w:r>
      <w:r>
        <w:rPr/>
        <w:t>t</w:t>
      </w:r>
      <w:r>
        <w:rPr/>
        <w:t>é</w:t>
      </w:r>
      <w:r>
        <w:rPr/>
        <w:t xml:space="preserve"> par une phrase ainsi r</w:t>
      </w:r>
      <w:r>
        <w:rPr>
          <w:rFonts w:cs="Aptos"/>
        </w:rPr>
        <w:t>é</w:t>
      </w:r>
      <w:r>
        <w:rPr/>
        <w:t>dig</w:t>
      </w:r>
      <w:r>
        <w:rPr>
          <w:rFonts w:cs="Aptos"/>
        </w:rPr>
        <w:t>é</w:t>
      </w:r>
      <w:r>
        <w:rPr/>
        <w:t>e :</w:t>
      </w:r>
    </w:p>
    <w:p>
      <w:pPr>
        <w:pStyle w:val="Normal"/>
        <w:rPr/>
      </w:pPr>
      <w:r>
        <w:rPr/>
        <w:t>« Elles peuvent être enseignées, à titre facultatif, dans les établissements publics ou associés au service public de l’enseignement ». "</w:t>
      </w:r>
    </w:p>
    <w:p>
      <w:pPr>
        <w:pStyle w:val="Normal"/>
        <w:rPr>
          <w:b/>
          <w:bCs/>
        </w:rPr>
      </w:pPr>
      <w:r>
        <w:rPr>
          <w:b/>
          <w:bCs/>
        </w:rPr>
        <w:t>ARTICLE 88.1</w:t>
      </w:r>
    </w:p>
    <w:p>
      <w:pPr>
        <w:pStyle w:val="Normal"/>
        <w:rPr/>
      </w:pPr>
      <w:r>
        <w:rPr/>
        <w:t>" L’article 88</w:t>
      </w:r>
      <w:r>
        <w:rPr>
          <w:rFonts w:cs="Cambria Math" w:ascii="Cambria Math" w:hAnsi="Cambria Math"/>
        </w:rPr>
        <w:noBreakHyphen/>
      </w:r>
      <w:r>
        <w:rPr/>
        <w:t>1 de la Constitution est ainsi modifi</w:t>
      </w:r>
      <w:r>
        <w:rPr/>
        <w:t>é</w:t>
      </w:r>
      <w:r>
        <w:rPr/>
        <w:t xml:space="preserve"> :</w:t>
      </w:r>
    </w:p>
    <w:p>
      <w:pPr>
        <w:pStyle w:val="Normal"/>
        <w:rPr/>
      </w:pPr>
      <w:r>
        <w:rPr/>
        <w:t xml:space="preserve">1° Après le mot : « participe », sont insérés les mots </w:t>
      </w:r>
      <w:del w:id="272" w:author="Pierre-Yves BOCQUET" w:date="2024-06-23T18:35:00Z">
        <w:r>
          <w:rPr/>
          <w:delText xml:space="preserve">suivants </w:delText>
        </w:r>
      </w:del>
      <w:r>
        <w:rPr/>
        <w:t>: « dans le respect de la Constitution et des intérêts de la France, » ;</w:t>
      </w:r>
    </w:p>
    <w:p>
      <w:pPr>
        <w:pStyle w:val="Normal"/>
        <w:rPr/>
      </w:pPr>
      <w:del w:id="273" w:author="Pierre-Yves BOCQUET" w:date="2024-06-23T18:35:00Z">
        <w:r>
          <w:rPr/>
          <w:delText>2° L’article est complété par</w:delText>
        </w:r>
      </w:del>
      <w:ins w:id="274" w:author="Pierre-Yves BOCQUET" w:date="2024-06-23T18:35:00Z">
        <w:r>
          <w:rPr/>
          <w:t>2° À la fin, sont ajoutés</w:t>
        </w:r>
      </w:ins>
      <w:r>
        <w:rPr/>
        <w:t xml:space="preserve"> trois alinéas ainsi rédigés :</w:t>
      </w:r>
    </w:p>
    <w:p>
      <w:pPr>
        <w:pStyle w:val="Normal"/>
        <w:rPr/>
      </w:pPr>
      <w:r>
        <w:rPr/>
        <w:t xml:space="preserve">« Cette participation ne peut mettre en cause le droit des pouvoirs publics constitutionnels de protéger l’indépendance nationale et l’intégrité du territoire national, de conduire une politique de défense sauvegardant la sécurité nationale, de maintenir l’ordre public et de protéger l’identité et la sécurité du peuple français sur le territoire national, qui demeurent de la seule responsabilité de la France. </w:t>
      </w:r>
    </w:p>
    <w:p>
      <w:pPr>
        <w:pStyle w:val="Normal"/>
        <w:rPr/>
      </w:pPr>
      <w:r>
        <w:rPr/>
        <w:t xml:space="preserve">« Les actes de l’Union européenne ne peuvent avoir pour effet de limiter la portée des mesures prises par les pouvoirs publics constitutionnels en application des dispositions des articles </w:t>
      </w:r>
      <w:ins w:id="275" w:author="Pierre-Yves BOCQUET" w:date="2024-06-23T18:35:00Z">
        <w:r>
          <w:rPr/>
          <w:t>2</w:t>
        </w:r>
      </w:ins>
      <w:ins w:id="276" w:author="Pierre-Yves BOCQUET" w:date="2024-06-23T18:35:00Z">
        <w:r>
          <w:rPr>
            <w:rFonts w:cs="Cambria Math" w:ascii="Cambria Math" w:hAnsi="Cambria Math"/>
          </w:rPr>
          <w:noBreakHyphen/>
        </w:r>
      </w:ins>
      <w:ins w:id="277" w:author="Pierre-Yves BOCQUET" w:date="2024-06-23T18:35:00Z">
        <w:r>
          <w:rPr/>
          <w:t>1, 3</w:t>
        </w:r>
      </w:ins>
      <w:ins w:id="278" w:author="Pierre-Yves BOCQUET" w:date="2024-06-23T18:35:00Z">
        <w:r>
          <w:rPr>
            <w:rFonts w:cs="Cambria Math" w:ascii="Cambria Math" w:hAnsi="Cambria Math"/>
          </w:rPr>
          <w:noBreakHyphen/>
        </w:r>
      </w:ins>
      <w:ins w:id="279" w:author="Pierre-Yves BOCQUET" w:date="2024-06-23T18:35:00Z">
        <w:r>
          <w:rPr/>
          <w:t xml:space="preserve">1, </w:t>
        </w:r>
      </w:ins>
      <w:r>
        <w:rPr/>
        <w:t>4</w:t>
      </w:r>
      <w:r>
        <w:rPr>
          <w:rFonts w:cs="Cambria Math" w:ascii="Cambria Math" w:hAnsi="Cambria Math"/>
        </w:rPr>
        <w:noBreakHyphen/>
      </w:r>
      <w:r>
        <w:rPr/>
        <w:t>1 et 53</w:t>
      </w:r>
      <w:r>
        <w:rPr>
          <w:rFonts w:cs="Cambria Math" w:ascii="Cambria Math" w:hAnsi="Cambria Math"/>
        </w:rPr>
        <w:noBreakHyphen/>
      </w:r>
      <w:r>
        <w:rPr/>
        <w:t>1 en mati</w:t>
      </w:r>
      <w:r>
        <w:rPr/>
        <w:t>è</w:t>
      </w:r>
      <w:r>
        <w:rPr/>
        <w:t>re de contr</w:t>
      </w:r>
      <w:r>
        <w:rPr/>
        <w:t>ô</w:t>
      </w:r>
      <w:r>
        <w:rPr/>
        <w:t>le effectif de l</w:t>
      </w:r>
      <w:r>
        <w:rPr/>
        <w:t>’</w:t>
      </w:r>
      <w:r>
        <w:rPr/>
        <w:t>entr</w:t>
      </w:r>
      <w:r>
        <w:rPr/>
        <w:t>é</w:t>
      </w:r>
      <w:r>
        <w:rPr/>
        <w:t>e sur le territoire et de pr</w:t>
      </w:r>
      <w:r>
        <w:rPr/>
        <w:t>é</w:t>
      </w:r>
      <w:r>
        <w:rPr/>
        <w:t>vention et de r</w:t>
      </w:r>
      <w:r>
        <w:rPr/>
        <w:t>é</w:t>
      </w:r>
      <w:r>
        <w:rPr/>
        <w:t>pression de l</w:t>
      </w:r>
      <w:r>
        <w:rPr/>
        <w:t>’</w:t>
      </w:r>
      <w:r>
        <w:rPr/>
        <w:t>immigration ill</w:t>
      </w:r>
      <w:r>
        <w:rPr/>
        <w:t>é</w:t>
      </w:r>
      <w:r>
        <w:rPr/>
        <w:t>gale.</w:t>
      </w:r>
    </w:p>
    <w:p>
      <w:pPr>
        <w:pStyle w:val="Normal"/>
        <w:rPr/>
      </w:pPr>
      <w:r>
        <w:rPr/>
        <w:t>« Les citoyens des États de l’Union européenne circulent librement sur le territoire, dans les conditions prévues par les règles en vigueur au sein de l’Union européenne, dès lors qu’ils n’y troublent pas la sécurité et l’ordre publics et que le coût de leur présence ne constitue pas une charge déraisonnable pour les finances publiques et le système de protection sociale. Ils peuvent s’établir en France dans les mêmes conditions. » "</w:t>
      </w:r>
    </w:p>
    <w:p>
      <w:pPr>
        <w:pStyle w:val="Normal"/>
        <w:rPr/>
      </w:pPr>
      <w:r>
        <w:rPr/>
        <w:t>« Art. 88</w:t>
      </w:r>
      <w:r>
        <w:rPr>
          <w:rFonts w:cs="Cambria Math" w:ascii="Cambria Math" w:hAnsi="Cambria Math"/>
        </w:rPr>
        <w:noBreakHyphen/>
      </w:r>
      <w:r>
        <w:rPr/>
        <w:t xml:space="preserve">8. </w:t>
      </w:r>
      <w:r>
        <w:rPr/>
        <w:t>–</w:t>
      </w:r>
      <w:r>
        <w:rPr/>
        <w:t xml:space="preserve"> Les mesures assurant la transposition dans le droit interne d</w:t>
      </w:r>
      <w:r>
        <w:rPr/>
        <w:t>’</w:t>
      </w:r>
      <w:r>
        <w:rPr/>
        <w:t>un acte l</w:t>
      </w:r>
      <w:r>
        <w:rPr/>
        <w:t>é</w:t>
      </w:r>
      <w:r>
        <w:rPr/>
        <w:t>gislatif europ</w:t>
      </w:r>
      <w:r>
        <w:rPr/>
        <w:t>é</w:t>
      </w:r>
      <w:r>
        <w:rPr/>
        <w:t>en n</w:t>
      </w:r>
      <w:r>
        <w:rPr/>
        <w:t>’</w:t>
      </w:r>
      <w:r>
        <w:rPr/>
        <w:t>exc</w:t>
      </w:r>
      <w:r>
        <w:rPr/>
        <w:t>è</w:t>
      </w:r>
      <w:r>
        <w:rPr/>
        <w:t xml:space="preserve">dent pas les objectifs poursuivis par cet acte. </w:t>
      </w:r>
      <w:r>
        <w:rPr/>
        <w:t>»</w:t>
      </w:r>
      <w:r>
        <w:rPr/>
        <w:t xml:space="preserve"> </w:t>
      </w:r>
    </w:p>
    <w:p>
      <w:pPr>
        <w:pStyle w:val="Normal"/>
        <w:rPr/>
      </w:pPr>
      <w:r>
        <w:rPr/>
        <w:t xml:space="preserve">II. – Jusqu’à l’entrée en vigueur des lois organiques prévues au II, les traités et accords conservent en droit interne l’autorité qu’ils possédaient en application de l’article 55 de la Constitution, dans sa rédaction antérieure à la présente loi. </w:t>
      </w:r>
    </w:p>
    <w:p>
      <w:pPr>
        <w:pStyle w:val="Normal"/>
        <w:rPr/>
      </w:pPr>
      <w:r>
        <w:rPr/>
        <w:t>Les dispositions de la Constitution résultant de la présente loi constitutionnelle ne peuvent être révisées que selon les procédures prévues à l’article 11 et aux deux premiers alinéas de l’article 89 de la Constitution.</w:t>
      </w:r>
    </w:p>
    <w:p>
      <w:pPr>
        <w:pStyle w:val="Normal"/>
        <w:rPr>
          <w:del w:id="281" w:author="Pierre-Yves BOCQUET" w:date="2024-06-23T18:48:00Z"/>
        </w:rPr>
      </w:pPr>
      <w:del w:id="280" w:author="Pierre-Yves BOCQUET" w:date="2024-06-23T18:48:00Z">
        <w:r>
          <w:rPr/>
          <w:delText>"Dans les conditions prévues à l’article 38 de la Constitution, le Gouvernement est autorisé à prendre par voie d’ordonnances, dans le délai d’un an à compter de la promulgation de la présente loi, les mesures relevant du domaine de la loi nécessaires pour mettre en œuvre sur le territoire national les règles et principes énoncés aux articles 4-1 et 53-1 de la Constitution.</w:delText>
        </w:r>
      </w:del>
    </w:p>
    <w:p>
      <w:pPr>
        <w:pStyle w:val="Normal"/>
        <w:rPr>
          <w:del w:id="283" w:author="Pierre-Yves BOCQUET" w:date="2024-06-23T18:48:00Z"/>
        </w:rPr>
      </w:pPr>
      <w:del w:id="282" w:author="Pierre-Yves BOCQUET" w:date="2024-06-23T18:48:00Z">
        <w:r>
          <w:rPr/>
          <w:delText>Ces mesures pourront notamment :</w:delText>
        </w:r>
      </w:del>
    </w:p>
    <w:p>
      <w:pPr>
        <w:pStyle w:val="Normal"/>
        <w:rPr>
          <w:del w:id="285" w:author="Pierre-Yves BOCQUET" w:date="2024-06-23T18:48:00Z"/>
        </w:rPr>
      </w:pPr>
      <w:del w:id="284" w:author="Pierre-Yves BOCQUET" w:date="2024-06-23T18:48:00Z">
        <w:r>
          <w:rPr/>
          <w:delText>1° Modifier les règles relatives à l’entrée, au séjour, à l’éloignement et au travail des étrangers, afin de :</w:delText>
        </w:r>
      </w:del>
    </w:p>
    <w:p>
      <w:pPr>
        <w:pStyle w:val="Normal"/>
        <w:rPr>
          <w:del w:id="287" w:author="Pierre-Yves BOCQUET" w:date="2024-06-23T18:48:00Z"/>
        </w:rPr>
      </w:pPr>
      <w:del w:id="286" w:author="Pierre-Yves BOCQUET" w:date="2024-06-23T18:48:00Z">
        <w:r>
          <w:rPr/>
          <w:delText>a) Réduire la durée de validité des titres de séjour en vigueur à la date de la promulgation de la présente loi ;</w:delText>
        </w:r>
      </w:del>
    </w:p>
    <w:p>
      <w:pPr>
        <w:pStyle w:val="Normal"/>
        <w:rPr>
          <w:del w:id="289" w:author="Pierre-Yves BOCQUET" w:date="2024-06-23T18:48:00Z"/>
        </w:rPr>
      </w:pPr>
      <w:del w:id="288" w:author="Pierre-Yves BOCQUET" w:date="2024-06-23T18:48:00Z">
        <w:r>
          <w:rPr/>
          <w:delText>b) Rendre applicables les nouvelles dispositions relatives à l’éloignement en se fondant sur des actes commis antérieurement à cette promulgation ;</w:delText>
        </w:r>
      </w:del>
    </w:p>
    <w:p>
      <w:pPr>
        <w:pStyle w:val="Normal"/>
        <w:rPr>
          <w:del w:id="291" w:author="Pierre-Yves BOCQUET" w:date="2024-06-23T18:48:00Z"/>
        </w:rPr>
      </w:pPr>
      <w:del w:id="290" w:author="Pierre-Yves BOCQUET" w:date="2024-06-23T18:48:00Z">
        <w:r>
          <w:rPr/>
          <w:delText>c) Instituer des sanctions pénales ou administratives réprimant l’action de toute personne physique ou morale méconnaissant les règles relatives à l’entrée, au séjour ou au travail des étrangers en France, y compris par toute aide directe ou indirecte à cette fin ;</w:delText>
        </w:r>
      </w:del>
    </w:p>
    <w:p>
      <w:pPr>
        <w:pStyle w:val="Normal"/>
        <w:rPr>
          <w:del w:id="293" w:author="Pierre-Yves BOCQUET" w:date="2024-06-23T18:48:00Z"/>
        </w:rPr>
      </w:pPr>
      <w:del w:id="292" w:author="Pierre-Yves BOCQUET" w:date="2024-06-23T18:48:00Z">
        <w:r>
          <w:rPr/>
          <w:delText xml:space="preserve">d) Définir les modalités de l’éloignement du territoire des étrangers qui ne sont pas autorisés à y séjourner </w:delText>
        </w:r>
      </w:del>
    </w:p>
    <w:p>
      <w:pPr>
        <w:pStyle w:val="Normal"/>
        <w:rPr>
          <w:del w:id="295" w:author="Pierre-Yves BOCQUET" w:date="2024-06-23T18:48:00Z"/>
        </w:rPr>
      </w:pPr>
      <w:del w:id="294" w:author="Pierre-Yves BOCQUET" w:date="2024-06-23T18:48:00Z">
        <w:r>
          <w:rPr/>
          <w:delText>2° Réformer les conditions de présentation des demandes d’asile, notamment en instaurant l’obligation de les déposer dans les services des représentations  diplomatiques de la France à l’étranger ;</w:delText>
        </w:r>
      </w:del>
    </w:p>
    <w:p>
      <w:pPr>
        <w:pStyle w:val="Normal"/>
        <w:rPr>
          <w:del w:id="297" w:author="Pierre-Yves BOCQUET" w:date="2024-06-23T18:48:00Z"/>
        </w:rPr>
      </w:pPr>
      <w:del w:id="296" w:author="Pierre-Yves BOCQUET" w:date="2024-06-23T18:48:00Z">
        <w:r>
          <w:rPr/>
          <w:delText xml:space="preserve">3° Fixer les obligations des demandeurs d’asile déjà présents en France ; </w:delText>
        </w:r>
      </w:del>
    </w:p>
    <w:p>
      <w:pPr>
        <w:pStyle w:val="Normal"/>
        <w:rPr>
          <w:del w:id="299" w:author="Pierre-Yves BOCQUET" w:date="2024-06-23T18:48:00Z"/>
        </w:rPr>
      </w:pPr>
      <w:del w:id="298" w:author="Pierre-Yves BOCQUET" w:date="2024-06-23T18:48:00Z">
        <w:r>
          <w:rPr/>
          <w:delText>4° Mettre en œuvre le principe de priorité nationale énoncé au dernier alinéa de l’article 4-1 de la Constitution, y compris par l’institution de sanctions  pénales ou administratives.</w:delText>
        </w:r>
      </w:del>
    </w:p>
    <w:p>
      <w:pPr>
        <w:pStyle w:val="Normal"/>
        <w:rPr>
          <w:del w:id="301" w:author="Pierre-Yves BOCQUET" w:date="2024-06-23T18:48:00Z"/>
        </w:rPr>
      </w:pPr>
      <w:del w:id="300" w:author="Pierre-Yves BOCQUET" w:date="2024-06-23T18:48:00Z">
        <w:r>
          <w:rPr/>
          <w:delText>5° Fixer les règles applicables au régime contentieux des décisions individuelles prises sur le fondement des dispositions du code de l’entrée et du séjour des étrangers et du droit d’asile et des règles édictées par les ordonnances  à intervenir, en rendant les nouvelles dispositions applicables aux procédures administratives et juridictionnelles en cours.</w:delText>
        </w:r>
      </w:del>
    </w:p>
    <w:p>
      <w:pPr>
        <w:pStyle w:val="Normal"/>
        <w:rPr>
          <w:del w:id="303" w:author="Pierre-Yves BOCQUET" w:date="2024-06-23T18:48:00Z"/>
        </w:rPr>
      </w:pPr>
      <w:del w:id="302" w:author="Pierre-Yves BOCQUET" w:date="2024-06-23T18:48:00Z">
        <w:r>
          <w:rPr/>
          <w:delText>Un projet de loi de ratification de ces ordonnances est déposé devant le Parlement dans un délai de deux mois à compter de leur publication."</w:delText>
        </w:r>
      </w:del>
    </w:p>
    <w:p>
      <w:pPr>
        <w:pStyle w:val="Normal"/>
        <w:rPr>
          <w:del w:id="305" w:author="Pierre-Yves BOCQUET" w:date="2024-06-23T18:48:00Z"/>
        </w:rPr>
      </w:pPr>
      <w:del w:id="304" w:author="Pierre-Yves BOCQUET" w:date="2024-06-23T18:48:00Z">
        <w:r>
          <w:rPr/>
          <w:delText>"Dans les conditions prévues à l’article 38 de la Constitution, le Gouvernement est autorisé à prendre par voie d’ordonnances, dans un délai d’un an à compter de la publication de la présente loi, les mesures relevant du domaine de la loi nécessaires pour mettre en œuvre sur le territoire national les règles et principes relatifs à la nationalité française énoncés à l’article 2-1 de la Constitution.</w:delText>
        </w:r>
      </w:del>
    </w:p>
    <w:p>
      <w:pPr>
        <w:pStyle w:val="Normal"/>
        <w:rPr>
          <w:del w:id="307" w:author="Pierre-Yves BOCQUET" w:date="2024-06-23T18:48:00Z"/>
        </w:rPr>
      </w:pPr>
      <w:del w:id="306" w:author="Pierre-Yves BOCQUET" w:date="2024-06-23T18:48:00Z">
        <w:r>
          <w:rPr/>
          <w:delText>Ces mesures pourront notamment :</w:delText>
        </w:r>
      </w:del>
    </w:p>
    <w:p>
      <w:pPr>
        <w:pStyle w:val="Normal"/>
        <w:rPr>
          <w:del w:id="309" w:author="Pierre-Yves BOCQUET" w:date="2024-06-23T18:48:00Z"/>
        </w:rPr>
      </w:pPr>
      <w:del w:id="308" w:author="Pierre-Yves BOCQUET" w:date="2024-06-23T18:48:00Z">
        <w:r>
          <w:rPr/>
          <w:delText>1° Refondre le titre Ier bis du livre Ier du code civil, et modifier ou abroger toute disposition législative non codifiée relative à la nationalitéfrançaise ;</w:delText>
        </w:r>
      </w:del>
    </w:p>
    <w:p>
      <w:pPr>
        <w:pStyle w:val="Normal"/>
        <w:rPr>
          <w:del w:id="311" w:author="Pierre-Yves BOCQUET" w:date="2024-06-23T18:48:00Z"/>
        </w:rPr>
      </w:pPr>
      <w:del w:id="310" w:author="Pierre-Yves BOCQUET" w:date="2024-06-23T18:48:00Z">
        <w:r>
          <w:rPr/>
          <w:delText>2° S’appliquer aux procédures administratives et aux instances juridictionnelles en cours à la date de leur entrée en vigueur.</w:delText>
        </w:r>
      </w:del>
    </w:p>
    <w:p>
      <w:pPr>
        <w:pStyle w:val="Normal"/>
        <w:rPr>
          <w:del w:id="313" w:author="Pierre-Yves BOCQUET" w:date="2024-06-23T18:48:00Z"/>
        </w:rPr>
      </w:pPr>
      <w:del w:id="312" w:author="Pierre-Yves BOCQUET" w:date="2024-06-23T18:48:00Z">
        <w:r>
          <w:rPr/>
          <w:delText>Un projet de loi de ratification de ces ordonnances est déposé devant le Parlement dans un délai de deux mois à compter de leur publicatio"</w:delText>
        </w:r>
      </w:del>
    </w:p>
    <w:p>
      <w:pPr>
        <w:pStyle w:val="Normal"/>
        <w:rPr>
          <w:del w:id="315" w:author="Pierre-Yves BOCQUET" w:date="2024-06-23T18:48:00Z"/>
        </w:rPr>
      </w:pPr>
      <w:del w:id="314" w:author="Pierre-Yves BOCQUET" w:date="2024-06-23T18:48:00Z">
        <w:r>
          <w:rPr/>
          <w:delText>"Effets en droit interne du droit international (dispositions de nature organique portant mise en œuvre de l’article 55 révisé de la Constitution).</w:delText>
        </w:r>
      </w:del>
    </w:p>
    <w:p>
      <w:pPr>
        <w:pStyle w:val="Normal"/>
        <w:rPr>
          <w:del w:id="317" w:author="Pierre-Yves BOCQUET" w:date="2024-06-23T18:48:00Z"/>
        </w:rPr>
      </w:pPr>
      <w:del w:id="316" w:author="Pierre-Yves BOCQUET" w:date="2024-06-23T18:48:00Z">
        <w:r>
          <w:rPr/>
          <w:delText xml:space="preserve">I. – A. Après le premier alinéa de l’article 17 du code civil, qui est précédé d’un I, il est ajouté un II ainsi rédigé : </w:delText>
        </w:r>
      </w:del>
    </w:p>
    <w:p>
      <w:pPr>
        <w:pStyle w:val="Normal"/>
        <w:rPr>
          <w:del w:id="319" w:author="Pierre-Yves BOCQUET" w:date="2024-06-23T18:48:00Z"/>
        </w:rPr>
      </w:pPr>
      <w:del w:id="318" w:author="Pierre-Yves BOCQUET" w:date="2024-06-23T18:48:00Z">
        <w:r>
          <w:rPr/>
          <w:delText>« II. - Les stipulations des engagements internationaux mentionnés ci-après, les principes généraux du droit international public et la coutume internationale ne peuvent être invoqués devant une juridiction française pour contester, lorsqu’elle est prise sur le fondement du présent titre, une décision individuelle refusant l’attribution de la nationalité française par voie de naturalisation ou retirant la nationalité française :</w:delText>
        </w:r>
      </w:del>
    </w:p>
    <w:p>
      <w:pPr>
        <w:pStyle w:val="Normal"/>
        <w:rPr>
          <w:del w:id="321" w:author="Pierre-Yves BOCQUET" w:date="2024-06-23T18:48:00Z"/>
        </w:rPr>
      </w:pPr>
      <w:del w:id="320" w:author="Pierre-Yves BOCQUET" w:date="2024-06-23T18:48:00Z">
        <w:r>
          <w:rPr/>
          <w:delText xml:space="preserve">« 1° La convention européenne de sauvegarde des droits de l’Homme et des libertés fondamentales, y compris ses protocoles additionnels ; </w:delText>
        </w:r>
      </w:del>
    </w:p>
    <w:p>
      <w:pPr>
        <w:pStyle w:val="Normal"/>
        <w:rPr>
          <w:del w:id="323" w:author="Pierre-Yves BOCQUET" w:date="2024-06-23T18:48:00Z"/>
        </w:rPr>
      </w:pPr>
      <w:del w:id="322" w:author="Pierre-Yves BOCQUET" w:date="2024-06-23T18:48:00Z">
        <w:r>
          <w:rPr/>
          <w:delText xml:space="preserve">« 2° Le pacte international relatif aux droits civils et politiques ; </w:delText>
        </w:r>
      </w:del>
    </w:p>
    <w:p>
      <w:pPr>
        <w:pStyle w:val="Normal"/>
        <w:rPr>
          <w:del w:id="325" w:author="Pierre-Yves BOCQUET" w:date="2024-06-23T18:48:00Z"/>
        </w:rPr>
      </w:pPr>
      <w:del w:id="324" w:author="Pierre-Yves BOCQUET" w:date="2024-06-23T18:48:00Z">
        <w:r>
          <w:rPr/>
          <w:delText>« 3° Le pacte international relatif aux droits économiques, sociaux et culturels ;</w:delText>
        </w:r>
      </w:del>
    </w:p>
    <w:p>
      <w:pPr>
        <w:pStyle w:val="Normal"/>
        <w:rPr>
          <w:del w:id="327" w:author="Pierre-Yves BOCQUET" w:date="2024-06-23T18:48:00Z"/>
        </w:rPr>
      </w:pPr>
      <w:del w:id="326" w:author="Pierre-Yves BOCQUET" w:date="2024-06-23T18:48:00Z">
        <w:r>
          <w:rPr/>
          <w:delText>« 4° La convention internationale relative aux droits de l’enfant.</w:delText>
        </w:r>
      </w:del>
    </w:p>
    <w:p>
      <w:pPr>
        <w:pStyle w:val="Normal"/>
        <w:rPr>
          <w:del w:id="329" w:author="Pierre-Yves BOCQUET" w:date="2024-06-23T18:48:00Z"/>
        </w:rPr>
      </w:pPr>
      <w:del w:id="328" w:author="Pierre-Yves BOCQUET" w:date="2024-06-23T18:48:00Z">
        <w:r>
          <w:rPr/>
          <w:delText>B. Les dispositions du I sont applicables aux procédures juridictionnelles en cours à la date de promulgation de la présente loi.</w:delText>
        </w:r>
      </w:del>
    </w:p>
    <w:p>
      <w:pPr>
        <w:pStyle w:val="Normal"/>
        <w:rPr>
          <w:del w:id="331" w:author="Pierre-Yves BOCQUET" w:date="2024-06-23T18:48:00Z"/>
        </w:rPr>
      </w:pPr>
      <w:del w:id="330" w:author="Pierre-Yves BOCQUET" w:date="2024-06-23T18:48:00Z">
        <w:r>
          <w:rPr/>
          <w:delText xml:space="preserve">II. – Le titre Ier du livre Ier du code de l’entrée et du séjour des étrangers et du droit d’asile est complété par un article L.O. 110-7 ainsi rédigé : </w:delText>
        </w:r>
      </w:del>
    </w:p>
    <w:p>
      <w:pPr>
        <w:pStyle w:val="Normal"/>
        <w:rPr>
          <w:del w:id="333" w:author="Pierre-Yves BOCQUET" w:date="2024-06-23T18:48:00Z"/>
        </w:rPr>
      </w:pPr>
      <w:del w:id="332" w:author="Pierre-Yves BOCQUET" w:date="2024-06-23T18:48:00Z">
        <w:r>
          <w:rPr/>
          <w:delText xml:space="preserve">« Art. L.O. 110-7. - I. - En application de l’article 55 de la Constitution, aucune stipulation des engagements internationaux mentionnés ci-après ne peut être invoquée devant une juridiction française pour contester un acte réglementaire ou une décision individuelle pris sur le fondement du présent code ou une décision d’une juridiction de l’ordre administratif ou judiciaire rendue sur le même fondement : </w:delText>
        </w:r>
      </w:del>
    </w:p>
    <w:p>
      <w:pPr>
        <w:pStyle w:val="Normal"/>
        <w:rPr>
          <w:del w:id="335" w:author="Pierre-Yves BOCQUET" w:date="2024-06-23T18:48:00Z"/>
        </w:rPr>
      </w:pPr>
      <w:del w:id="334" w:author="Pierre-Yves BOCQUET" w:date="2024-06-23T18:48:00Z">
        <w:r>
          <w:rPr/>
          <w:delText xml:space="preserve">« 1° La convention européenne de sauvegarde des droits de l’Homme et des libertés fondamentales, y compris ses protocoles additionnels ; </w:delText>
        </w:r>
      </w:del>
    </w:p>
    <w:p>
      <w:pPr>
        <w:pStyle w:val="Normal"/>
        <w:rPr>
          <w:del w:id="337" w:author="Pierre-Yves BOCQUET" w:date="2024-06-23T18:48:00Z"/>
        </w:rPr>
      </w:pPr>
      <w:del w:id="336" w:author="Pierre-Yves BOCQUET" w:date="2024-06-23T18:48:00Z">
        <w:r>
          <w:rPr/>
          <w:delText>« 2° La convention relative au statut des réfugiés et le protocole relatif au statut des réfugiés ;</w:delText>
        </w:r>
      </w:del>
    </w:p>
    <w:p>
      <w:pPr>
        <w:pStyle w:val="Normal"/>
        <w:rPr>
          <w:del w:id="339" w:author="Pierre-Yves BOCQUET" w:date="2024-06-23T18:48:00Z"/>
        </w:rPr>
      </w:pPr>
      <w:del w:id="338" w:author="Pierre-Yves BOCQUET" w:date="2024-06-23T18:48:00Z">
        <w:r>
          <w:rPr/>
          <w:delText xml:space="preserve">« 3° Le pacte international relatif aux droits civils et politiques ; </w:delText>
        </w:r>
      </w:del>
    </w:p>
    <w:p>
      <w:pPr>
        <w:pStyle w:val="Normal"/>
        <w:rPr>
          <w:del w:id="341" w:author="Pierre-Yves BOCQUET" w:date="2024-06-23T18:48:00Z"/>
        </w:rPr>
      </w:pPr>
      <w:del w:id="340" w:author="Pierre-Yves BOCQUET" w:date="2024-06-23T18:48:00Z">
        <w:r>
          <w:rPr/>
          <w:delText>« 4° Le pacte international relatif aux droits économiques, sociaux et culturels ;</w:delText>
        </w:r>
      </w:del>
    </w:p>
    <w:p>
      <w:pPr>
        <w:pStyle w:val="Normal"/>
        <w:rPr>
          <w:del w:id="343" w:author="Pierre-Yves BOCQUET" w:date="2024-06-23T18:48:00Z"/>
        </w:rPr>
      </w:pPr>
      <w:del w:id="342" w:author="Pierre-Yves BOCQUET" w:date="2024-06-23T18:48:00Z">
        <w:r>
          <w:rPr/>
          <w:delText>« 5° La convention internationale relative aux droits de l’enfant ;</w:delText>
        </w:r>
      </w:del>
    </w:p>
    <w:p>
      <w:pPr>
        <w:pStyle w:val="Normal"/>
        <w:rPr>
          <w:del w:id="345" w:author="Pierre-Yves BOCQUET" w:date="2024-06-23T18:48:00Z"/>
        </w:rPr>
      </w:pPr>
      <w:del w:id="344" w:author="Pierre-Yves BOCQUET" w:date="2024-06-23T18:48:00Z">
        <w:r>
          <w:rPr/>
          <w:delText>« 6° La charte sociale européenne ;</w:delText>
        </w:r>
      </w:del>
    </w:p>
    <w:p>
      <w:pPr>
        <w:pStyle w:val="Normal"/>
        <w:rPr>
          <w:del w:id="347" w:author="Pierre-Yves BOCQUET" w:date="2024-06-23T18:48:00Z"/>
        </w:rPr>
      </w:pPr>
      <w:del w:id="346" w:author="Pierre-Yves BOCQUET" w:date="2024-06-23T18:48:00Z">
        <w:r>
          <w:rPr/>
          <w:delText xml:space="preserve">« 7° Tout accord bilatéral conclu entre la France et un État étranger, ou tout accord multilatéral ratifié par la France portant sur l’entrée, le séjour, ou l’éloignement des </w:delText>
        </w:r>
      </w:del>
    </w:p>
    <w:p>
      <w:pPr>
        <w:pStyle w:val="Normal"/>
        <w:rPr>
          <w:del w:id="349" w:author="Pierre-Yves BOCQUET" w:date="2024-06-23T18:48:00Z"/>
        </w:rPr>
      </w:pPr>
      <w:del w:id="348" w:author="Pierre-Yves BOCQUET" w:date="2024-06-23T18:48:00Z">
        <w:r>
          <w:rPr/>
          <w:delText xml:space="preserve">étrangers. </w:delText>
        </w:r>
      </w:del>
    </w:p>
    <w:p>
      <w:pPr>
        <w:pStyle w:val="Normal"/>
        <w:rPr>
          <w:del w:id="351" w:author="Pierre-Yves BOCQUET" w:date="2024-06-23T18:48:00Z"/>
        </w:rPr>
      </w:pPr>
      <w:del w:id="350" w:author="Pierre-Yves BOCQUET" w:date="2024-06-23T18:48:00Z">
        <w:r>
          <w:rPr/>
          <w:delText>« II. – Les dispositions du I sont applicables aux principes généraux du droit international public et à la coutume internationale. »</w:delText>
        </w:r>
      </w:del>
    </w:p>
    <w:p>
      <w:pPr>
        <w:pStyle w:val="Normal"/>
        <w:rPr>
          <w:del w:id="353" w:author="Pierre-Yves BOCQUET" w:date="2024-06-23T18:48:00Z"/>
        </w:rPr>
      </w:pPr>
      <w:del w:id="352" w:author="Pierre-Yves BOCQUET" w:date="2024-06-23T18:48:00Z">
        <w:r>
          <w:rPr/>
          <w:delText>III. – Les dispositions du I et du II sont applicables aux procédures juridictionnelles en cours à la date de promulgation de la présente loi."</w:delText>
        </w:r>
      </w:del>
    </w:p>
    <w:p>
      <w:pPr>
        <w:pStyle w:val="Normal"/>
        <w:widowControl/>
        <w:bidi w:val="0"/>
        <w:spacing w:lineRule="auto" w:line="259" w:before="0" w:after="16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ptos">
    <w:charset w:val="00"/>
    <w:family w:val="roman"/>
    <w:pitch w:val="variable"/>
  </w:font>
  <w:font w:name="Aptos Display">
    <w:charset w:val="00"/>
    <w:family w:val="roman"/>
    <w:pitch w:val="variable"/>
  </w:font>
  <w:font w:name="Liberation Sans">
    <w:altName w:val="Arial"/>
    <w:charset w:val="00"/>
    <w:family w:val="swiss"/>
    <w:pitch w:val="variable"/>
  </w:font>
  <w:font w:name="Cambria Math">
    <w:charset w:val="00"/>
    <w:family w:val="roman"/>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Aptos" w:hAnsi="Aptos" w:eastAsia="Aptos" w:cs="" w:asciiTheme="minorHAnsi" w:cstheme="minorBidi" w:eastAsiaTheme="minorHAnsi" w:hAnsiTheme="minorHAnsi"/>
      <w:color w:val="auto"/>
      <w:kern w:val="0"/>
      <w:sz w:val="22"/>
      <w:szCs w:val="22"/>
      <w:lang w:val="fr-FR" w:eastAsia="en-US" w:bidi="ar-SA"/>
    </w:rPr>
  </w:style>
  <w:style w:type="paragraph" w:styleId="Heading1">
    <w:name w:val="Heading 1"/>
    <w:basedOn w:val="Normal"/>
    <w:next w:val="Normal"/>
    <w:link w:val="Titre1Car"/>
    <w:uiPriority w:val="9"/>
    <w:qFormat/>
    <w:rsid w:val="006a3230"/>
    <w:pPr>
      <w:keepNext w:val="true"/>
      <w:keepLines/>
      <w:spacing w:before="360" w:after="80"/>
      <w:outlineLvl w:val="0"/>
    </w:pPr>
    <w:rPr>
      <w:rFonts w:ascii="Aptos Display" w:hAnsi="Aptos Display" w:eastAsia="" w:cs="" w:asciiTheme="majorHAnsi" w:cstheme="majorBidi" w:eastAsiaTheme="majorEastAsia" w:hAnsiTheme="majorHAnsi"/>
      <w:color w:themeColor="accent1" w:themeShade="bf" w:val="0F4761"/>
      <w:sz w:val="40"/>
      <w:szCs w:val="40"/>
    </w:rPr>
  </w:style>
  <w:style w:type="paragraph" w:styleId="Heading2">
    <w:name w:val="Heading 2"/>
    <w:basedOn w:val="Normal"/>
    <w:next w:val="Normal"/>
    <w:link w:val="Titre2Car"/>
    <w:uiPriority w:val="9"/>
    <w:semiHidden/>
    <w:unhideWhenUsed/>
    <w:qFormat/>
    <w:rsid w:val="006a3230"/>
    <w:pPr>
      <w:keepNext w:val="true"/>
      <w:keepLines/>
      <w:spacing w:before="160" w:after="80"/>
      <w:outlineLvl w:val="1"/>
    </w:pPr>
    <w:rPr>
      <w:rFonts w:ascii="Aptos Display" w:hAnsi="Aptos Display" w:eastAsia="" w:cs="" w:asciiTheme="majorHAnsi" w:cstheme="majorBidi" w:eastAsiaTheme="majorEastAsia" w:hAnsiTheme="majorHAnsi"/>
      <w:color w:themeColor="accent1" w:themeShade="bf" w:val="0F4761"/>
      <w:sz w:val="32"/>
      <w:szCs w:val="32"/>
    </w:rPr>
  </w:style>
  <w:style w:type="paragraph" w:styleId="Heading3">
    <w:name w:val="Heading 3"/>
    <w:basedOn w:val="Normal"/>
    <w:next w:val="Normal"/>
    <w:link w:val="Titre3Car"/>
    <w:uiPriority w:val="9"/>
    <w:semiHidden/>
    <w:unhideWhenUsed/>
    <w:qFormat/>
    <w:rsid w:val="006a3230"/>
    <w:pPr>
      <w:keepNext w:val="true"/>
      <w:keepLines/>
      <w:spacing w:before="160" w:after="80"/>
      <w:outlineLvl w:val="2"/>
    </w:pPr>
    <w:rPr>
      <w:rFonts w:eastAsia="" w:cs="" w:cstheme="majorBidi" w:eastAsiaTheme="majorEastAsia"/>
      <w:color w:themeColor="accent1" w:themeShade="bf" w:val="0F4761"/>
      <w:sz w:val="28"/>
      <w:szCs w:val="28"/>
    </w:rPr>
  </w:style>
  <w:style w:type="paragraph" w:styleId="Heading4">
    <w:name w:val="Heading 4"/>
    <w:basedOn w:val="Normal"/>
    <w:next w:val="Normal"/>
    <w:link w:val="Titre4Car"/>
    <w:uiPriority w:val="9"/>
    <w:semiHidden/>
    <w:unhideWhenUsed/>
    <w:qFormat/>
    <w:rsid w:val="006a3230"/>
    <w:pPr>
      <w:keepNext w:val="true"/>
      <w:keepLines/>
      <w:spacing w:before="80" w:after="40"/>
      <w:outlineLvl w:val="3"/>
    </w:pPr>
    <w:rPr>
      <w:rFonts w:eastAsia="" w:cs="" w:cstheme="majorBidi" w:eastAsiaTheme="majorEastAsia"/>
      <w:i/>
      <w:iCs/>
      <w:color w:themeColor="accent1" w:themeShade="bf" w:val="0F4761"/>
    </w:rPr>
  </w:style>
  <w:style w:type="paragraph" w:styleId="Heading5">
    <w:name w:val="Heading 5"/>
    <w:basedOn w:val="Normal"/>
    <w:next w:val="Normal"/>
    <w:link w:val="Titre5Car"/>
    <w:uiPriority w:val="9"/>
    <w:semiHidden/>
    <w:unhideWhenUsed/>
    <w:qFormat/>
    <w:rsid w:val="006a3230"/>
    <w:pPr>
      <w:keepNext w:val="true"/>
      <w:keepLines/>
      <w:spacing w:before="80" w:after="40"/>
      <w:outlineLvl w:val="4"/>
    </w:pPr>
    <w:rPr>
      <w:rFonts w:eastAsia="" w:cs="" w:cstheme="majorBidi" w:eastAsiaTheme="majorEastAsia"/>
      <w:color w:themeColor="accent1" w:themeShade="bf" w:val="0F4761"/>
    </w:rPr>
  </w:style>
  <w:style w:type="paragraph" w:styleId="Heading6">
    <w:name w:val="Heading 6"/>
    <w:basedOn w:val="Normal"/>
    <w:next w:val="Normal"/>
    <w:link w:val="Titre6Car"/>
    <w:uiPriority w:val="9"/>
    <w:semiHidden/>
    <w:unhideWhenUsed/>
    <w:qFormat/>
    <w:rsid w:val="006a3230"/>
    <w:pPr>
      <w:keepNext w:val="true"/>
      <w:keepLines/>
      <w:spacing w:before="40" w:after="0"/>
      <w:outlineLvl w:val="5"/>
    </w:pPr>
    <w:rPr>
      <w:rFonts w:eastAsia="" w:cs="" w:cstheme="majorBidi" w:eastAsiaTheme="majorEastAsia"/>
      <w:i/>
      <w:iCs/>
      <w:color w:themeColor="text1" w:themeTint="a6" w:val="595959"/>
    </w:rPr>
  </w:style>
  <w:style w:type="paragraph" w:styleId="Heading7">
    <w:name w:val="Heading 7"/>
    <w:basedOn w:val="Normal"/>
    <w:next w:val="Normal"/>
    <w:link w:val="Titre7Car"/>
    <w:uiPriority w:val="9"/>
    <w:semiHidden/>
    <w:unhideWhenUsed/>
    <w:qFormat/>
    <w:rsid w:val="006a3230"/>
    <w:pPr>
      <w:keepNext w:val="true"/>
      <w:keepLines/>
      <w:spacing w:before="40" w:after="0"/>
      <w:outlineLvl w:val="6"/>
    </w:pPr>
    <w:rPr>
      <w:rFonts w:eastAsia="" w:cs="" w:cstheme="majorBidi" w:eastAsiaTheme="majorEastAsia"/>
      <w:color w:themeColor="text1" w:themeTint="a6" w:val="595959"/>
    </w:rPr>
  </w:style>
  <w:style w:type="paragraph" w:styleId="Heading8">
    <w:name w:val="Heading 8"/>
    <w:basedOn w:val="Normal"/>
    <w:next w:val="Normal"/>
    <w:link w:val="Titre8Car"/>
    <w:uiPriority w:val="9"/>
    <w:semiHidden/>
    <w:unhideWhenUsed/>
    <w:qFormat/>
    <w:rsid w:val="006a3230"/>
    <w:pPr>
      <w:keepNext w:val="true"/>
      <w:keepLines/>
      <w:spacing w:before="0" w:after="0"/>
      <w:outlineLvl w:val="7"/>
    </w:pPr>
    <w:rPr>
      <w:rFonts w:eastAsia="" w:cs="" w:cstheme="majorBidi" w:eastAsiaTheme="majorEastAsia"/>
      <w:i/>
      <w:iCs/>
      <w:color w:themeColor="text1" w:themeTint="d8" w:val="272727"/>
    </w:rPr>
  </w:style>
  <w:style w:type="paragraph" w:styleId="Heading9">
    <w:name w:val="Heading 9"/>
    <w:basedOn w:val="Normal"/>
    <w:next w:val="Normal"/>
    <w:link w:val="Titre9Car"/>
    <w:uiPriority w:val="9"/>
    <w:semiHidden/>
    <w:unhideWhenUsed/>
    <w:qFormat/>
    <w:rsid w:val="006a3230"/>
    <w:pPr>
      <w:keepNext w:val="true"/>
      <w:keepLines/>
      <w:spacing w:before="0" w:after="0"/>
      <w:outlineLvl w:val="8"/>
    </w:pPr>
    <w:rPr>
      <w:rFonts w:eastAsia="" w:cs="" w:cstheme="majorBidi" w:eastAsiaTheme="majorEastAsia"/>
      <w:color w:themeColor="text1" w:themeTint="d8" w:val="272727"/>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uiPriority w:val="9"/>
    <w:qFormat/>
    <w:rsid w:val="006a3230"/>
    <w:rPr>
      <w:rFonts w:ascii="Aptos Display" w:hAnsi="Aptos Display" w:eastAsia="" w:cs="" w:asciiTheme="majorHAnsi" w:cstheme="majorBidi" w:eastAsiaTheme="majorEastAsia" w:hAnsiTheme="majorHAnsi"/>
      <w:color w:themeColor="accent1" w:themeShade="bf" w:val="0F4761"/>
      <w:sz w:val="40"/>
      <w:szCs w:val="40"/>
    </w:rPr>
  </w:style>
  <w:style w:type="character" w:styleId="Titre2Car" w:customStyle="1">
    <w:name w:val="Titre 2 Car"/>
    <w:basedOn w:val="DefaultParagraphFont"/>
    <w:uiPriority w:val="9"/>
    <w:semiHidden/>
    <w:qFormat/>
    <w:rsid w:val="006a3230"/>
    <w:rPr>
      <w:rFonts w:ascii="Aptos Display" w:hAnsi="Aptos Display" w:eastAsia="" w:cs="" w:asciiTheme="majorHAnsi" w:cstheme="majorBidi" w:eastAsiaTheme="majorEastAsia" w:hAnsiTheme="majorHAnsi"/>
      <w:color w:themeColor="accent1" w:themeShade="bf" w:val="0F4761"/>
      <w:sz w:val="32"/>
      <w:szCs w:val="32"/>
    </w:rPr>
  </w:style>
  <w:style w:type="character" w:styleId="Titre3Car" w:customStyle="1">
    <w:name w:val="Titre 3 Car"/>
    <w:basedOn w:val="DefaultParagraphFont"/>
    <w:uiPriority w:val="9"/>
    <w:semiHidden/>
    <w:qFormat/>
    <w:rsid w:val="006a3230"/>
    <w:rPr>
      <w:rFonts w:eastAsia="" w:cs="" w:cstheme="majorBidi" w:eastAsiaTheme="majorEastAsia"/>
      <w:color w:themeColor="accent1" w:themeShade="bf" w:val="0F4761"/>
      <w:sz w:val="28"/>
      <w:szCs w:val="28"/>
    </w:rPr>
  </w:style>
  <w:style w:type="character" w:styleId="Titre4Car" w:customStyle="1">
    <w:name w:val="Titre 4 Car"/>
    <w:basedOn w:val="DefaultParagraphFont"/>
    <w:uiPriority w:val="9"/>
    <w:semiHidden/>
    <w:qFormat/>
    <w:rsid w:val="006a3230"/>
    <w:rPr>
      <w:rFonts w:eastAsia="" w:cs="" w:cstheme="majorBidi" w:eastAsiaTheme="majorEastAsia"/>
      <w:i/>
      <w:iCs/>
      <w:color w:themeColor="accent1" w:themeShade="bf" w:val="0F4761"/>
    </w:rPr>
  </w:style>
  <w:style w:type="character" w:styleId="Titre5Car" w:customStyle="1">
    <w:name w:val="Titre 5 Car"/>
    <w:basedOn w:val="DefaultParagraphFont"/>
    <w:uiPriority w:val="9"/>
    <w:semiHidden/>
    <w:qFormat/>
    <w:rsid w:val="006a3230"/>
    <w:rPr>
      <w:rFonts w:eastAsia="" w:cs="" w:cstheme="majorBidi" w:eastAsiaTheme="majorEastAsia"/>
      <w:color w:themeColor="accent1" w:themeShade="bf" w:val="0F4761"/>
    </w:rPr>
  </w:style>
  <w:style w:type="character" w:styleId="Titre6Car" w:customStyle="1">
    <w:name w:val="Titre 6 Car"/>
    <w:basedOn w:val="DefaultParagraphFont"/>
    <w:uiPriority w:val="9"/>
    <w:semiHidden/>
    <w:qFormat/>
    <w:rsid w:val="006a3230"/>
    <w:rPr>
      <w:rFonts w:eastAsia="" w:cs="" w:cstheme="majorBidi" w:eastAsiaTheme="majorEastAsia"/>
      <w:i/>
      <w:iCs/>
      <w:color w:themeColor="text1" w:themeTint="a6" w:val="595959"/>
    </w:rPr>
  </w:style>
  <w:style w:type="character" w:styleId="Titre7Car" w:customStyle="1">
    <w:name w:val="Titre 7 Car"/>
    <w:basedOn w:val="DefaultParagraphFont"/>
    <w:uiPriority w:val="9"/>
    <w:semiHidden/>
    <w:qFormat/>
    <w:rsid w:val="006a3230"/>
    <w:rPr>
      <w:rFonts w:eastAsia="" w:cs="" w:cstheme="majorBidi" w:eastAsiaTheme="majorEastAsia"/>
      <w:color w:themeColor="text1" w:themeTint="a6" w:val="595959"/>
    </w:rPr>
  </w:style>
  <w:style w:type="character" w:styleId="Titre8Car" w:customStyle="1">
    <w:name w:val="Titre 8 Car"/>
    <w:basedOn w:val="DefaultParagraphFont"/>
    <w:uiPriority w:val="9"/>
    <w:semiHidden/>
    <w:qFormat/>
    <w:rsid w:val="006a3230"/>
    <w:rPr>
      <w:rFonts w:eastAsia="" w:cs="" w:cstheme="majorBidi" w:eastAsiaTheme="majorEastAsia"/>
      <w:i/>
      <w:iCs/>
      <w:color w:themeColor="text1" w:themeTint="d8" w:val="272727"/>
    </w:rPr>
  </w:style>
  <w:style w:type="character" w:styleId="Titre9Car" w:customStyle="1">
    <w:name w:val="Titre 9 Car"/>
    <w:basedOn w:val="DefaultParagraphFont"/>
    <w:uiPriority w:val="9"/>
    <w:semiHidden/>
    <w:qFormat/>
    <w:rsid w:val="006a3230"/>
    <w:rPr>
      <w:rFonts w:eastAsia="" w:cs="" w:cstheme="majorBidi" w:eastAsiaTheme="majorEastAsia"/>
      <w:color w:themeColor="text1" w:themeTint="d8" w:val="272727"/>
    </w:rPr>
  </w:style>
  <w:style w:type="character" w:styleId="TitreCar" w:customStyle="1">
    <w:name w:val="Titre Car"/>
    <w:basedOn w:val="DefaultParagraphFont"/>
    <w:uiPriority w:val="10"/>
    <w:qFormat/>
    <w:rsid w:val="006a3230"/>
    <w:rPr>
      <w:rFonts w:ascii="Aptos Display" w:hAnsi="Aptos Display" w:eastAsia="" w:cs="" w:asciiTheme="majorHAnsi" w:cstheme="majorBidi" w:eastAsiaTheme="majorEastAsia" w:hAnsiTheme="majorHAnsi"/>
      <w:spacing w:val="-10"/>
      <w:kern w:val="2"/>
      <w:sz w:val="56"/>
      <w:szCs w:val="56"/>
    </w:rPr>
  </w:style>
  <w:style w:type="character" w:styleId="Sous-titreCar" w:customStyle="1">
    <w:name w:val="Sous-titre Car"/>
    <w:basedOn w:val="DefaultParagraphFont"/>
    <w:uiPriority w:val="11"/>
    <w:qFormat/>
    <w:rsid w:val="006a3230"/>
    <w:rPr>
      <w:rFonts w:eastAsia="" w:cs="" w:cstheme="majorBidi" w:eastAsiaTheme="majorEastAsia"/>
      <w:color w:themeColor="text1" w:themeTint="a6" w:val="595959"/>
      <w:spacing w:val="15"/>
      <w:sz w:val="28"/>
      <w:szCs w:val="28"/>
    </w:rPr>
  </w:style>
  <w:style w:type="character" w:styleId="CitationCar" w:customStyle="1">
    <w:name w:val="Citation Car"/>
    <w:basedOn w:val="DefaultParagraphFont"/>
    <w:link w:val="Quote"/>
    <w:uiPriority w:val="29"/>
    <w:qFormat/>
    <w:rsid w:val="006a3230"/>
    <w:rPr>
      <w:i/>
      <w:iCs/>
      <w:color w:themeColor="text1" w:themeTint="bf" w:val="404040"/>
    </w:rPr>
  </w:style>
  <w:style w:type="character" w:styleId="IntenseEmphasis">
    <w:name w:val="Intense Emphasis"/>
    <w:basedOn w:val="DefaultParagraphFont"/>
    <w:uiPriority w:val="21"/>
    <w:qFormat/>
    <w:rsid w:val="006a3230"/>
    <w:rPr>
      <w:i/>
      <w:iCs/>
      <w:color w:themeColor="accent1" w:themeShade="bf" w:val="0F4761"/>
    </w:rPr>
  </w:style>
  <w:style w:type="character" w:styleId="CitationintenseCar" w:customStyle="1">
    <w:name w:val="Citation intense Car"/>
    <w:basedOn w:val="DefaultParagraphFont"/>
    <w:link w:val="IntenseQuote"/>
    <w:uiPriority w:val="30"/>
    <w:qFormat/>
    <w:rsid w:val="006a3230"/>
    <w:rPr>
      <w:i/>
      <w:iCs/>
      <w:color w:themeColor="accent1" w:themeShade="bf" w:val="0F4761"/>
    </w:rPr>
  </w:style>
  <w:style w:type="character" w:styleId="IntenseReference">
    <w:name w:val="Intense Reference"/>
    <w:basedOn w:val="DefaultParagraphFont"/>
    <w:uiPriority w:val="32"/>
    <w:qFormat/>
    <w:rsid w:val="006a3230"/>
    <w:rPr>
      <w:b/>
      <w:bCs/>
      <w:smallCaps/>
      <w:color w:themeColor="accent1" w:themeShade="bf" w:val="0F4761"/>
      <w:spacing w:val="5"/>
    </w:rPr>
  </w:style>
  <w:style w:type="character" w:styleId="LineNumber">
    <w:name w:val="Line Number"/>
    <w:rPr/>
  </w:style>
  <w:style w:type="paragraph" w:styleId="Titre">
    <w:name w:val="Titre"/>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link w:val="TitreCar"/>
    <w:uiPriority w:val="10"/>
    <w:qFormat/>
    <w:rsid w:val="006a3230"/>
    <w:pPr>
      <w:spacing w:lineRule="auto" w:line="240" w:before="0" w:after="80"/>
      <w:contextualSpacing/>
    </w:pPr>
    <w:rPr>
      <w:rFonts w:ascii="Aptos Display" w:hAnsi="Aptos Display" w:eastAsia="" w:cs="" w:asciiTheme="majorHAnsi" w:cstheme="majorBidi" w:eastAsiaTheme="majorEastAsia" w:hAnsiTheme="majorHAnsi"/>
      <w:spacing w:val="-10"/>
      <w:kern w:val="2"/>
      <w:sz w:val="56"/>
      <w:szCs w:val="56"/>
    </w:rPr>
  </w:style>
  <w:style w:type="paragraph" w:styleId="Subtitle">
    <w:name w:val="Subtitle"/>
    <w:basedOn w:val="Normal"/>
    <w:next w:val="Normal"/>
    <w:link w:val="Sous-titreCar"/>
    <w:uiPriority w:val="11"/>
    <w:qFormat/>
    <w:rsid w:val="006a3230"/>
    <w:pPr/>
    <w:rPr>
      <w:rFonts w:eastAsia="" w:cs="" w:cstheme="majorBidi" w:eastAsiaTheme="majorEastAsia"/>
      <w:color w:themeColor="text1" w:themeTint="a6" w:val="595959"/>
      <w:spacing w:val="15"/>
      <w:sz w:val="28"/>
      <w:szCs w:val="28"/>
    </w:rPr>
  </w:style>
  <w:style w:type="paragraph" w:styleId="Quote">
    <w:name w:val="Quote"/>
    <w:basedOn w:val="Normal"/>
    <w:next w:val="Normal"/>
    <w:link w:val="CitationCar"/>
    <w:uiPriority w:val="29"/>
    <w:qFormat/>
    <w:rsid w:val="006a3230"/>
    <w:pPr>
      <w:spacing w:before="160" w:after="160"/>
      <w:jc w:val="center"/>
    </w:pPr>
    <w:rPr>
      <w:i/>
      <w:iCs/>
      <w:color w:themeColor="text1" w:themeTint="bf" w:val="404040"/>
    </w:rPr>
  </w:style>
  <w:style w:type="paragraph" w:styleId="ListParagraph">
    <w:name w:val="List Paragraph"/>
    <w:basedOn w:val="Normal"/>
    <w:uiPriority w:val="34"/>
    <w:qFormat/>
    <w:rsid w:val="006a3230"/>
    <w:pPr>
      <w:spacing w:before="0" w:after="160"/>
      <w:ind w:left="720"/>
      <w:contextualSpacing/>
    </w:pPr>
    <w:rPr/>
  </w:style>
  <w:style w:type="paragraph" w:styleId="IntenseQuote">
    <w:name w:val="Intense Quote"/>
    <w:basedOn w:val="Normal"/>
    <w:next w:val="Normal"/>
    <w:link w:val="CitationintenseCar"/>
    <w:uiPriority w:val="30"/>
    <w:qFormat/>
    <w:rsid w:val="006a3230"/>
    <w:pPr>
      <w:pBdr>
        <w:top w:val="single" w:sz="4" w:space="10" w:color="0F4761" w:themeColor="accent1" w:themeShade="bf"/>
        <w:bottom w:val="single" w:sz="4" w:space="10" w:color="0F4761" w:themeColor="accent1" w:themeShade="bf"/>
      </w:pBdr>
      <w:spacing w:before="360" w:after="360"/>
      <w:ind w:left="864" w:right="864"/>
      <w:jc w:val="center"/>
    </w:pPr>
    <w:rPr>
      <w:i/>
      <w:iCs/>
      <w:color w:themeColor="accent1" w:themeShade="bf" w:val="0F4761"/>
    </w:rPr>
  </w:style>
  <w:style w:type="paragraph" w:styleId="Revision">
    <w:name w:val="Revision"/>
    <w:uiPriority w:val="99"/>
    <w:semiHidden/>
    <w:qFormat/>
    <w:rsid w:val="00530e8a"/>
    <w:pPr>
      <w:widowControl/>
      <w:bidi w:val="0"/>
      <w:spacing w:lineRule="auto" w:line="240" w:before="0" w:after="0"/>
      <w:jc w:val="left"/>
    </w:pPr>
    <w:rPr>
      <w:rFonts w:ascii="Aptos" w:hAnsi="Aptos" w:eastAsia="Aptos" w:cs="" w:asciiTheme="minorHAnsi" w:cstheme="minorBidi" w:eastAsiaTheme="minorHAnsi" w:hAnsiTheme="minorHAnsi"/>
      <w:color w:val="auto"/>
      <w:kern w:val="0"/>
      <w:sz w:val="22"/>
      <w:szCs w:val="22"/>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hème Office">
  <a:themeElements>
    <a:clrScheme name="Office">
      <a:dk1>
        <a:srgbClr val="000000"/>
      </a:dk1>
      <a:lt1>
        <a:srgbClr val="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pitchFamily="0" charset="1"/>
        <a:ea typeface=""/>
        <a:cs typeface=""/>
      </a:majorFont>
      <a:minorFont>
        <a:latin typeface="Aptos" panose="0211000402020202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78</TotalTime>
  <Application>LibreOffice/24.2.3.2$Windows_X86_64 LibreOffice_project/433d9c2ded56988e8a90e6b2e771ee4e6a5ab2ba</Application>
  <AppVersion>15.0000</AppVersion>
  <Pages>10</Pages>
  <Words>3117</Words>
  <Characters>16129</Characters>
  <CharactersWithSpaces>19158</CharactersWithSpaces>
  <Paragraphs>168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2024-06-23T16:32:00Z</dcterms:created>
  <dc:creator>Pierre-Yves BOCQUET</dc:creator>
  <dc:description/>
  <dc:language>fr-FR</dc:language>
  <cp:lastModifiedBy>Pierre-Yves BOCQUET</cp:lastModifiedBy>
  <dcterms:modified xsi:type="dcterms:W3CDTF">2024-06-23T17:54:00Z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